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97" w:rsidRDefault="00D34A97" w:rsidP="009D4A3A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66D98">
        <w:rPr>
          <w:sz w:val="24"/>
          <w:szCs w:val="24"/>
        </w:rPr>
        <w:t xml:space="preserve"> № 1 </w:t>
      </w:r>
    </w:p>
    <w:p w:rsidR="00D34A97" w:rsidRDefault="009C79F4" w:rsidP="009D4A3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 20</w:t>
      </w:r>
      <w:r w:rsidR="009D4A3A">
        <w:rPr>
          <w:sz w:val="24"/>
          <w:szCs w:val="24"/>
        </w:rPr>
        <w:t>/01-04</w:t>
      </w:r>
    </w:p>
    <w:p w:rsidR="00D34A97" w:rsidRPr="00D34A97" w:rsidRDefault="00D34A97" w:rsidP="009D4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D4A3A">
        <w:rPr>
          <w:sz w:val="24"/>
          <w:szCs w:val="24"/>
        </w:rPr>
        <w:t xml:space="preserve">                      от «20» апреля  2017</w:t>
      </w:r>
      <w:r>
        <w:rPr>
          <w:sz w:val="24"/>
          <w:szCs w:val="24"/>
        </w:rPr>
        <w:t xml:space="preserve"> г.</w:t>
      </w:r>
    </w:p>
    <w:p w:rsidR="00D34A97" w:rsidRDefault="00D34A97" w:rsidP="007D12C0">
      <w:pPr>
        <w:jc w:val="center"/>
      </w:pPr>
    </w:p>
    <w:p w:rsidR="00D34A97" w:rsidRDefault="00D34A97" w:rsidP="007D12C0">
      <w:pPr>
        <w:jc w:val="center"/>
      </w:pPr>
    </w:p>
    <w:p w:rsidR="00811CDF" w:rsidRDefault="007D12C0" w:rsidP="007D12C0">
      <w:pPr>
        <w:jc w:val="center"/>
      </w:pPr>
      <w:r>
        <w:t xml:space="preserve">ПОЛОЖЕНИЕ </w:t>
      </w:r>
    </w:p>
    <w:p w:rsidR="007D12C0" w:rsidRDefault="007D12C0" w:rsidP="007D12C0">
      <w:pPr>
        <w:jc w:val="center"/>
      </w:pPr>
      <w:r>
        <w:t>ОБ ОБЩЕСТВЕННОЙ КОМИССИИ ПО ЖИЛИЩНЫМ ВОПРОСАМ</w:t>
      </w:r>
    </w:p>
    <w:p w:rsidR="007D12C0" w:rsidRDefault="007D12C0" w:rsidP="007D12C0">
      <w:pPr>
        <w:jc w:val="center"/>
      </w:pPr>
      <w:r>
        <w:t>ПРИ АДМИНИСТРАЦИИ МУНИЦИПАЛЬНОГО ОБРАЗОВАНИЯ</w:t>
      </w:r>
    </w:p>
    <w:p w:rsidR="007D12C0" w:rsidRDefault="007D12C0" w:rsidP="007D12C0">
      <w:pPr>
        <w:jc w:val="center"/>
      </w:pPr>
      <w:r>
        <w:t>«НОВОДЕВЯТКИНСКОЕ СЕЛЬСКОЕ ПОСЕЛЕНИЕ»</w:t>
      </w:r>
    </w:p>
    <w:p w:rsidR="00FF0156" w:rsidRDefault="00FF0156" w:rsidP="007D12C0">
      <w:pPr>
        <w:jc w:val="center"/>
      </w:pPr>
      <w:r>
        <w:t xml:space="preserve">ВСЕВОЛОЖСКОГО МУНИЦПАЛЬНОГО РАЙОНА </w:t>
      </w:r>
    </w:p>
    <w:p w:rsidR="00FF0156" w:rsidRDefault="00FF0156" w:rsidP="007D12C0">
      <w:pPr>
        <w:jc w:val="center"/>
      </w:pPr>
      <w:r>
        <w:t xml:space="preserve">ЛЕНИНГРАДСКОЙ ОБЛАСТИ </w:t>
      </w:r>
    </w:p>
    <w:p w:rsidR="007D12C0" w:rsidRDefault="007D12C0" w:rsidP="007D12C0">
      <w:pPr>
        <w:jc w:val="center"/>
      </w:pPr>
    </w:p>
    <w:p w:rsidR="007D12C0" w:rsidRPr="00D34A97" w:rsidRDefault="007D12C0" w:rsidP="007D12C0">
      <w:pPr>
        <w:jc w:val="center"/>
        <w:rPr>
          <w:b/>
          <w:sz w:val="24"/>
          <w:szCs w:val="24"/>
        </w:rPr>
      </w:pPr>
      <w:r w:rsidRPr="00D34A97">
        <w:rPr>
          <w:b/>
          <w:sz w:val="24"/>
          <w:szCs w:val="24"/>
        </w:rPr>
        <w:t>1. Общие положения</w:t>
      </w:r>
    </w:p>
    <w:p w:rsidR="006051A4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</w:t>
      </w:r>
      <w:r w:rsidR="00D34A97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FF0156">
        <w:rPr>
          <w:sz w:val="24"/>
          <w:szCs w:val="24"/>
        </w:rPr>
        <w:t xml:space="preserve"> </w:t>
      </w:r>
      <w:r w:rsidR="005162B2">
        <w:rPr>
          <w:sz w:val="24"/>
          <w:szCs w:val="24"/>
        </w:rPr>
        <w:t xml:space="preserve"> об общественной комиссии </w:t>
      </w:r>
      <w:r w:rsidR="00BD721E">
        <w:rPr>
          <w:sz w:val="24"/>
          <w:szCs w:val="24"/>
        </w:rPr>
        <w:t>по жилищны</w:t>
      </w:r>
      <w:r w:rsidR="0025629F">
        <w:rPr>
          <w:sz w:val="24"/>
          <w:szCs w:val="24"/>
        </w:rPr>
        <w:t xml:space="preserve">м вопросам при администрации </w:t>
      </w:r>
      <w:r w:rsidR="006051A4">
        <w:rPr>
          <w:sz w:val="24"/>
          <w:szCs w:val="24"/>
        </w:rPr>
        <w:t xml:space="preserve">муниципального образования « Новодевяткинское сельское поселение»   Всеволожского  муниципального района Ленинградской области»  </w:t>
      </w:r>
      <w:proofErr w:type="gramStart"/>
      <w:r w:rsidR="006051A4">
        <w:rPr>
          <w:sz w:val="24"/>
          <w:szCs w:val="24"/>
        </w:rPr>
        <w:t xml:space="preserve">( </w:t>
      </w:r>
      <w:proofErr w:type="gramEnd"/>
      <w:r w:rsidR="006051A4">
        <w:rPr>
          <w:sz w:val="24"/>
          <w:szCs w:val="24"/>
        </w:rPr>
        <w:t xml:space="preserve">далее – Положение) </w:t>
      </w:r>
      <w:r>
        <w:rPr>
          <w:sz w:val="24"/>
          <w:szCs w:val="24"/>
        </w:rPr>
        <w:t xml:space="preserve"> разработано в соответствии с </w:t>
      </w:r>
      <w:r w:rsidR="006051A4">
        <w:rPr>
          <w:sz w:val="24"/>
          <w:szCs w:val="24"/>
        </w:rPr>
        <w:t xml:space="preserve"> Конституцией Российской Федерации </w:t>
      </w:r>
      <w:r>
        <w:rPr>
          <w:sz w:val="24"/>
          <w:szCs w:val="24"/>
        </w:rPr>
        <w:t xml:space="preserve">Жилищным кодексом РФ,  </w:t>
      </w:r>
      <w:r w:rsidR="006051A4">
        <w:rPr>
          <w:sz w:val="24"/>
          <w:szCs w:val="24"/>
        </w:rPr>
        <w:t xml:space="preserve">Федеральным законом от 06.10.  2003г. 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D34A97">
        <w:rPr>
          <w:sz w:val="24"/>
          <w:szCs w:val="24"/>
        </w:rPr>
        <w:t>»</w:t>
      </w:r>
      <w:r w:rsidR="00FE3081">
        <w:rPr>
          <w:sz w:val="24"/>
          <w:szCs w:val="24"/>
        </w:rPr>
        <w:t xml:space="preserve">, Уставом муниципального образования « Новодевяткинское сельское поселение»   Всеволожского  муниципального района Ленинградской области ( далее – муниципальное образование) </w:t>
      </w:r>
      <w:r w:rsidR="00384AEF">
        <w:rPr>
          <w:sz w:val="24"/>
          <w:szCs w:val="24"/>
        </w:rPr>
        <w:t xml:space="preserve"> </w:t>
      </w:r>
      <w:proofErr w:type="gramStart"/>
      <w:r w:rsidR="00384AEF">
        <w:rPr>
          <w:sz w:val="24"/>
          <w:szCs w:val="24"/>
        </w:rPr>
        <w:t>целях</w:t>
      </w:r>
      <w:proofErr w:type="gramEnd"/>
      <w:r w:rsidR="00384AEF">
        <w:rPr>
          <w:sz w:val="24"/>
          <w:szCs w:val="24"/>
        </w:rPr>
        <w:t xml:space="preserve">  рассмотрения вопросов</w:t>
      </w:r>
      <w:r w:rsidR="006051A4">
        <w:rPr>
          <w:sz w:val="24"/>
          <w:szCs w:val="24"/>
        </w:rPr>
        <w:t xml:space="preserve">, возникающих при реализации полномочий органов местного самоуправления муниципального образования </w:t>
      </w:r>
      <w:r w:rsidR="00384AEF">
        <w:rPr>
          <w:sz w:val="24"/>
          <w:szCs w:val="24"/>
        </w:rPr>
        <w:t xml:space="preserve">  в жилищной сфере</w:t>
      </w:r>
      <w:r w:rsidR="006051A4">
        <w:rPr>
          <w:sz w:val="24"/>
          <w:szCs w:val="24"/>
        </w:rPr>
        <w:t>.</w:t>
      </w:r>
      <w:r w:rsidR="00FE3081">
        <w:rPr>
          <w:sz w:val="24"/>
          <w:szCs w:val="24"/>
        </w:rPr>
        <w:t xml:space="preserve"> 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81441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Положение определяет задачи и компетенцию общественной комиссии по жилищным вопросам (далее – Комиссия), круг решаемых вопросов и регламент работы</w:t>
      </w:r>
      <w:r w:rsidR="00951C40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в своей деятельности руководствуется</w:t>
      </w:r>
      <w:r w:rsidR="00951C40">
        <w:rPr>
          <w:sz w:val="24"/>
          <w:szCs w:val="24"/>
        </w:rPr>
        <w:t xml:space="preserve"> действующим законодательством </w:t>
      </w:r>
      <w:r>
        <w:rPr>
          <w:sz w:val="24"/>
          <w:szCs w:val="24"/>
        </w:rPr>
        <w:t xml:space="preserve"> Российской Федерации и Ленинградской области, </w:t>
      </w:r>
      <w:r w:rsidR="00951C40">
        <w:rPr>
          <w:sz w:val="24"/>
          <w:szCs w:val="24"/>
        </w:rPr>
        <w:t>правовыми актами органов местного самоуправления муниципального образования</w:t>
      </w:r>
      <w:r>
        <w:rPr>
          <w:sz w:val="24"/>
          <w:szCs w:val="24"/>
        </w:rPr>
        <w:t>, настоящим Положением.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Комиссия создается и упраздняется постановлением </w:t>
      </w:r>
      <w:r w:rsidR="00951C40">
        <w:rPr>
          <w:sz w:val="24"/>
          <w:szCs w:val="24"/>
        </w:rPr>
        <w:t>администрации муниципального образования.</w:t>
      </w:r>
    </w:p>
    <w:p w:rsidR="005E76EB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Комиссия является постоянно действующим коллегиальным совещательным органом при администрации муниципального </w:t>
      </w:r>
      <w:r w:rsidR="00183EED">
        <w:rPr>
          <w:sz w:val="24"/>
          <w:szCs w:val="24"/>
        </w:rPr>
        <w:t>образования</w:t>
      </w:r>
      <w:r w:rsidR="005E76EB">
        <w:rPr>
          <w:sz w:val="24"/>
          <w:szCs w:val="24"/>
        </w:rPr>
        <w:t>.</w:t>
      </w:r>
    </w:p>
    <w:p w:rsidR="005E76EB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Комиссию возглавляет председатель – глава </w:t>
      </w:r>
      <w:r w:rsidR="00881441">
        <w:rPr>
          <w:sz w:val="24"/>
          <w:szCs w:val="24"/>
        </w:rPr>
        <w:t>муниципального образования</w:t>
      </w:r>
      <w:r w:rsidR="005E76EB">
        <w:rPr>
          <w:sz w:val="24"/>
          <w:szCs w:val="24"/>
        </w:rPr>
        <w:t>, возглавляющий администрацию муниципального образования.</w:t>
      </w:r>
    </w:p>
    <w:p w:rsidR="007D12C0" w:rsidRDefault="005E76EB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К</w:t>
      </w:r>
      <w:r w:rsidR="007D12C0">
        <w:rPr>
          <w:sz w:val="24"/>
          <w:szCs w:val="24"/>
        </w:rPr>
        <w:t>омиссии могут быть включены</w:t>
      </w:r>
      <w:r w:rsidR="00183EED">
        <w:rPr>
          <w:sz w:val="24"/>
          <w:szCs w:val="24"/>
        </w:rPr>
        <w:t xml:space="preserve">  работники (</w:t>
      </w:r>
      <w:r>
        <w:rPr>
          <w:sz w:val="24"/>
          <w:szCs w:val="24"/>
        </w:rPr>
        <w:t>в том числе муниципальные служащие)  администрации, депутаты с</w:t>
      </w:r>
      <w:r w:rsidR="007D12C0">
        <w:rPr>
          <w:sz w:val="24"/>
          <w:szCs w:val="24"/>
        </w:rPr>
        <w:t xml:space="preserve">овета депутатов, </w:t>
      </w:r>
      <w:r w:rsidR="006854CB">
        <w:rPr>
          <w:sz w:val="24"/>
          <w:szCs w:val="24"/>
        </w:rPr>
        <w:t xml:space="preserve"> члены </w:t>
      </w:r>
      <w:r w:rsidR="007D12C0">
        <w:rPr>
          <w:sz w:val="24"/>
          <w:szCs w:val="24"/>
        </w:rPr>
        <w:t xml:space="preserve">общественных организаций </w:t>
      </w:r>
      <w:r w:rsidR="0088144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трудовых коллективов.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состав Комиссии утверждается постановлением администрации</w:t>
      </w:r>
      <w:r w:rsidR="006854C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713F43" w:rsidRDefault="00EE18BF" w:rsidP="00713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1.7</w:t>
      </w:r>
      <w:r w:rsidR="006854CB">
        <w:rPr>
          <w:sz w:val="24"/>
          <w:szCs w:val="24"/>
        </w:rPr>
        <w:t xml:space="preserve">.  </w:t>
      </w:r>
      <w:r w:rsidR="00713F43">
        <w:rPr>
          <w:sz w:val="24"/>
          <w:szCs w:val="24"/>
        </w:rPr>
        <w:t>Члены Комиссии участвуют в ее работе на общественных началах.</w:t>
      </w:r>
    </w:p>
    <w:p w:rsidR="007D12C0" w:rsidRPr="00D34A97" w:rsidRDefault="007D12C0" w:rsidP="00713F43">
      <w:pPr>
        <w:jc w:val="center"/>
        <w:rPr>
          <w:b/>
          <w:sz w:val="24"/>
          <w:szCs w:val="24"/>
        </w:rPr>
      </w:pPr>
      <w:r w:rsidRPr="00D34A97">
        <w:rPr>
          <w:b/>
          <w:sz w:val="24"/>
          <w:szCs w:val="24"/>
        </w:rPr>
        <w:t>2. Полномочия Комиссии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задачами Комиссии являются: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Обеспечение общественного контроля и гласности в вопросах учета и распределения</w:t>
      </w:r>
      <w:r w:rsidR="00881441">
        <w:rPr>
          <w:sz w:val="24"/>
          <w:szCs w:val="24"/>
        </w:rPr>
        <w:t xml:space="preserve"> жилых помещений </w:t>
      </w:r>
      <w:r>
        <w:rPr>
          <w:sz w:val="24"/>
          <w:szCs w:val="24"/>
        </w:rPr>
        <w:t xml:space="preserve"> муниципального жилищного фонда.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 Обеспечение реализации жилищных прав граждан в соответствии с жилищным</w:t>
      </w:r>
      <w:r w:rsidR="00881441">
        <w:rPr>
          <w:sz w:val="24"/>
          <w:szCs w:val="24"/>
        </w:rPr>
        <w:t xml:space="preserve"> законодательством, в пределах </w:t>
      </w:r>
      <w:r>
        <w:rPr>
          <w:sz w:val="24"/>
          <w:szCs w:val="24"/>
        </w:rPr>
        <w:t xml:space="preserve"> компетенции </w:t>
      </w:r>
      <w:r w:rsidR="006854CB">
        <w:rPr>
          <w:sz w:val="24"/>
          <w:szCs w:val="24"/>
        </w:rPr>
        <w:t xml:space="preserve"> органов местного самоуправления </w:t>
      </w:r>
      <w:r>
        <w:rPr>
          <w:sz w:val="24"/>
          <w:szCs w:val="24"/>
        </w:rPr>
        <w:t>муниципального образования.</w:t>
      </w:r>
    </w:p>
    <w:p w:rsidR="007D12C0" w:rsidRDefault="007D12C0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Комиссия рассматривает вопросы, возникающие при ведении учета граждан в качестве нуждающихся в</w:t>
      </w:r>
      <w:r w:rsidR="004227B1">
        <w:rPr>
          <w:sz w:val="24"/>
          <w:szCs w:val="24"/>
        </w:rPr>
        <w:t xml:space="preserve"> жилых </w:t>
      </w:r>
      <w:r w:rsidR="00183EED">
        <w:rPr>
          <w:sz w:val="24"/>
          <w:szCs w:val="24"/>
        </w:rPr>
        <w:t>помещениях</w:t>
      </w:r>
      <w:r>
        <w:rPr>
          <w:sz w:val="24"/>
          <w:szCs w:val="24"/>
        </w:rPr>
        <w:t xml:space="preserve">, предоставлении жилых помещений по </w:t>
      </w:r>
      <w:r>
        <w:rPr>
          <w:sz w:val="24"/>
          <w:szCs w:val="24"/>
        </w:rPr>
        <w:lastRenderedPageBreak/>
        <w:t xml:space="preserve">договорам социального найма и жилых помещений специализированного жилищного фонда, </w:t>
      </w:r>
      <w:r w:rsidR="007F1FCB">
        <w:rPr>
          <w:sz w:val="24"/>
          <w:szCs w:val="24"/>
        </w:rPr>
        <w:t xml:space="preserve"> признании граждан  малоимущими и постановке на учет в качестве нуждающи</w:t>
      </w:r>
      <w:r w:rsidR="00271624">
        <w:rPr>
          <w:sz w:val="24"/>
          <w:szCs w:val="24"/>
        </w:rPr>
        <w:t>хся в жилых помещениях</w:t>
      </w:r>
      <w:r w:rsidR="007F1FCB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</w:t>
      </w:r>
      <w:r w:rsidR="00D769A4">
        <w:rPr>
          <w:sz w:val="24"/>
          <w:szCs w:val="24"/>
        </w:rPr>
        <w:t xml:space="preserve"> </w:t>
      </w:r>
      <w:r w:rsidR="00312078">
        <w:rPr>
          <w:sz w:val="24"/>
          <w:szCs w:val="24"/>
        </w:rPr>
        <w:t xml:space="preserve">об </w:t>
      </w:r>
      <w:r w:rsidR="00D769A4">
        <w:rPr>
          <w:sz w:val="24"/>
          <w:szCs w:val="24"/>
        </w:rPr>
        <w:t>оказани</w:t>
      </w:r>
      <w:r w:rsidR="00312078">
        <w:rPr>
          <w:sz w:val="24"/>
          <w:szCs w:val="24"/>
        </w:rPr>
        <w:t>и</w:t>
      </w:r>
      <w:r>
        <w:rPr>
          <w:sz w:val="24"/>
          <w:szCs w:val="24"/>
        </w:rPr>
        <w:t xml:space="preserve"> содействия в улу</w:t>
      </w:r>
      <w:r w:rsidR="009501CE">
        <w:rPr>
          <w:sz w:val="24"/>
          <w:szCs w:val="24"/>
        </w:rPr>
        <w:t>чшении жилищных условий граждан в пределах компетенции органов местного самоуправления  муниципального образования.</w:t>
      </w:r>
      <w:proofErr w:type="gramEnd"/>
    </w:p>
    <w:p w:rsidR="00EB7724" w:rsidRDefault="007D12C0" w:rsidP="00EB77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К</w:t>
      </w:r>
      <w:r w:rsidR="00EB7724">
        <w:rPr>
          <w:sz w:val="24"/>
          <w:szCs w:val="24"/>
        </w:rPr>
        <w:t xml:space="preserve"> полномочиям Комиссии относится </w:t>
      </w:r>
      <w:r>
        <w:rPr>
          <w:sz w:val="24"/>
          <w:szCs w:val="24"/>
        </w:rPr>
        <w:t>рассмотрение заявлений и документов, пр</w:t>
      </w:r>
      <w:r w:rsidR="00271624">
        <w:rPr>
          <w:sz w:val="24"/>
          <w:szCs w:val="24"/>
        </w:rPr>
        <w:t>едставленных гражданами в целях</w:t>
      </w:r>
      <w:r w:rsidR="00EB7724">
        <w:rPr>
          <w:sz w:val="24"/>
          <w:szCs w:val="24"/>
        </w:rPr>
        <w:t>:</w:t>
      </w:r>
    </w:p>
    <w:p w:rsidR="00EB7724" w:rsidRDefault="00EB7724" w:rsidP="00EB77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признания их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 в жилых </w:t>
      </w:r>
      <w:r w:rsidR="00271624">
        <w:rPr>
          <w:sz w:val="24"/>
          <w:szCs w:val="24"/>
        </w:rPr>
        <w:t>помещениях</w:t>
      </w:r>
      <w:r w:rsidR="00312078">
        <w:rPr>
          <w:sz w:val="24"/>
          <w:szCs w:val="24"/>
        </w:rPr>
        <w:t xml:space="preserve"> </w:t>
      </w:r>
      <w:r w:rsidR="00271624">
        <w:rPr>
          <w:sz w:val="24"/>
          <w:szCs w:val="24"/>
        </w:rPr>
        <w:t>в целях участия в федеральных</w:t>
      </w:r>
      <w:r w:rsidR="00BB5E1B">
        <w:rPr>
          <w:sz w:val="24"/>
          <w:szCs w:val="24"/>
        </w:rPr>
        <w:t>, областных</w:t>
      </w:r>
      <w:r>
        <w:rPr>
          <w:sz w:val="24"/>
          <w:szCs w:val="24"/>
        </w:rPr>
        <w:t>, районных программах (</w:t>
      </w:r>
      <w:del w:id="0" w:author="User" w:date="2017-04-19T14:50:00Z">
        <w:r w:rsidDel="003B2E3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подпрограммах) </w:t>
      </w:r>
      <w:r w:rsidR="00D769A4">
        <w:rPr>
          <w:sz w:val="24"/>
          <w:szCs w:val="24"/>
        </w:rPr>
        <w:t xml:space="preserve"> без постановки на учет нуждающихся в жилых помещениях, предоставляемых</w:t>
      </w:r>
      <w:r w:rsidR="003B2E3E">
        <w:rPr>
          <w:sz w:val="24"/>
          <w:szCs w:val="24"/>
        </w:rPr>
        <w:t xml:space="preserve"> по договорам социального найма</w:t>
      </w:r>
      <w:r>
        <w:rPr>
          <w:sz w:val="24"/>
          <w:szCs w:val="24"/>
        </w:rPr>
        <w:t>;</w:t>
      </w:r>
    </w:p>
    <w:p w:rsidR="000B5B8C" w:rsidRDefault="001E748A" w:rsidP="000B5B8C">
      <w:pPr>
        <w:ind w:firstLine="709"/>
        <w:jc w:val="both"/>
        <w:rPr>
          <w:ins w:id="1" w:author="User" w:date="2017-04-19T15:01:00Z"/>
          <w:sz w:val="24"/>
          <w:szCs w:val="24"/>
        </w:rPr>
      </w:pPr>
      <w:r>
        <w:rPr>
          <w:sz w:val="24"/>
          <w:szCs w:val="24"/>
        </w:rPr>
        <w:t xml:space="preserve">- признания граждан малоимущими </w:t>
      </w:r>
      <w:r w:rsidR="00EB7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подлежащими принятию на учет в качестве </w:t>
      </w:r>
      <w:r w:rsidR="00EB7724">
        <w:rPr>
          <w:sz w:val="24"/>
          <w:szCs w:val="24"/>
        </w:rPr>
        <w:t xml:space="preserve"> нуждающихся  </w:t>
      </w:r>
      <w:r w:rsidR="009501CE">
        <w:rPr>
          <w:sz w:val="24"/>
          <w:szCs w:val="24"/>
        </w:rPr>
        <w:t xml:space="preserve">в </w:t>
      </w:r>
      <w:r w:rsidR="00271624">
        <w:rPr>
          <w:sz w:val="24"/>
          <w:szCs w:val="24"/>
        </w:rPr>
        <w:t>жилых помещениях</w:t>
      </w:r>
      <w:r w:rsidR="004227B1">
        <w:rPr>
          <w:sz w:val="24"/>
          <w:szCs w:val="24"/>
        </w:rPr>
        <w:t xml:space="preserve">, предоставляемых по </w:t>
      </w:r>
      <w:r w:rsidR="004227B1" w:rsidRPr="00FB0D6C">
        <w:rPr>
          <w:sz w:val="24"/>
          <w:szCs w:val="24"/>
        </w:rPr>
        <w:t>договорам социального найма</w:t>
      </w:r>
      <w:del w:id="2" w:author="User" w:date="2017-04-19T14:50:00Z">
        <w:r w:rsidRPr="00FB0D6C" w:rsidDel="003B2E3E">
          <w:rPr>
            <w:sz w:val="24"/>
            <w:szCs w:val="24"/>
          </w:rPr>
          <w:delText xml:space="preserve"> </w:delText>
        </w:r>
      </w:del>
      <w:r w:rsidRPr="00FB0D6C">
        <w:rPr>
          <w:sz w:val="24"/>
          <w:szCs w:val="24"/>
        </w:rPr>
        <w:t xml:space="preserve">, </w:t>
      </w:r>
      <w:r w:rsidR="007D12C0" w:rsidRPr="00FB0D6C">
        <w:rPr>
          <w:sz w:val="24"/>
          <w:szCs w:val="24"/>
        </w:rPr>
        <w:t xml:space="preserve"> либо отказ</w:t>
      </w:r>
      <w:r w:rsidR="00D34A97" w:rsidRPr="00FB0D6C">
        <w:rPr>
          <w:sz w:val="24"/>
          <w:szCs w:val="24"/>
        </w:rPr>
        <w:t>а</w:t>
      </w:r>
      <w:r w:rsidR="007D12C0" w:rsidRPr="00FB0D6C">
        <w:rPr>
          <w:sz w:val="24"/>
          <w:szCs w:val="24"/>
        </w:rPr>
        <w:t xml:space="preserve"> в принятии </w:t>
      </w:r>
      <w:r w:rsidR="004227B1" w:rsidRPr="00FB0D6C">
        <w:rPr>
          <w:sz w:val="24"/>
          <w:szCs w:val="24"/>
        </w:rPr>
        <w:t xml:space="preserve"> их </w:t>
      </w:r>
      <w:r w:rsidR="007D12C0" w:rsidRPr="00FB0D6C">
        <w:rPr>
          <w:sz w:val="24"/>
          <w:szCs w:val="24"/>
        </w:rPr>
        <w:t xml:space="preserve">на </w:t>
      </w:r>
      <w:r w:rsidRPr="00FB0D6C">
        <w:rPr>
          <w:sz w:val="24"/>
          <w:szCs w:val="24"/>
        </w:rPr>
        <w:t xml:space="preserve">этот </w:t>
      </w:r>
      <w:r w:rsidR="00F21192" w:rsidRPr="00FB0D6C">
        <w:rPr>
          <w:sz w:val="24"/>
          <w:szCs w:val="24"/>
        </w:rPr>
        <w:t>учет</w:t>
      </w:r>
      <w:r w:rsidR="000B5B8C">
        <w:rPr>
          <w:sz w:val="24"/>
          <w:szCs w:val="24"/>
        </w:rPr>
        <w:t>;</w:t>
      </w:r>
    </w:p>
    <w:p w:rsidR="000B5B8C" w:rsidRPr="00312078" w:rsidRDefault="000B5B8C" w:rsidP="000B5B8C">
      <w:pPr>
        <w:ind w:firstLine="709"/>
        <w:jc w:val="both"/>
        <w:rPr>
          <w:sz w:val="24"/>
          <w:szCs w:val="24"/>
        </w:rPr>
      </w:pPr>
      <w:ins w:id="3" w:author="User" w:date="2017-04-19T15:01:00Z">
        <w:r w:rsidRPr="00312078">
          <w:rPr>
            <w:sz w:val="24"/>
            <w:szCs w:val="24"/>
          </w:rPr>
          <w:t>- сняти</w:t>
        </w:r>
      </w:ins>
      <w:ins w:id="4" w:author="User" w:date="2017-04-19T15:02:00Z">
        <w:r w:rsidRPr="00312078">
          <w:rPr>
            <w:sz w:val="24"/>
            <w:szCs w:val="24"/>
          </w:rPr>
          <w:t>я</w:t>
        </w:r>
      </w:ins>
      <w:ins w:id="5" w:author="User" w:date="2017-04-19T15:01:00Z">
        <w:r w:rsidRPr="00312078">
          <w:rPr>
            <w:sz w:val="24"/>
            <w:szCs w:val="24"/>
          </w:rPr>
          <w:t xml:space="preserve"> их с учета в качестве нуждающихся в </w:t>
        </w:r>
      </w:ins>
      <w:ins w:id="6" w:author="User" w:date="2017-04-19T15:02:00Z">
        <w:r w:rsidRPr="00312078">
          <w:rPr>
            <w:sz w:val="24"/>
            <w:szCs w:val="24"/>
          </w:rPr>
          <w:t>жилых помещениях.</w:t>
        </w:r>
      </w:ins>
    </w:p>
    <w:p w:rsidR="00FB0D6C" w:rsidRDefault="00FB0D6C" w:rsidP="007D12C0">
      <w:pPr>
        <w:ind w:firstLine="709"/>
        <w:jc w:val="both"/>
        <w:rPr>
          <w:sz w:val="24"/>
          <w:szCs w:val="24"/>
        </w:rPr>
      </w:pPr>
      <w:r w:rsidRPr="00FB0D6C">
        <w:rPr>
          <w:sz w:val="24"/>
          <w:szCs w:val="24"/>
        </w:rPr>
        <w:t>2.4. Комиссия рассматривает  следующие вопр</w:t>
      </w:r>
      <w:r w:rsidR="00271624">
        <w:rPr>
          <w:sz w:val="24"/>
          <w:szCs w:val="24"/>
        </w:rPr>
        <w:t>осы</w:t>
      </w:r>
      <w:r w:rsidRPr="00FB0D6C">
        <w:rPr>
          <w:sz w:val="24"/>
          <w:szCs w:val="24"/>
        </w:rPr>
        <w:t xml:space="preserve">: </w:t>
      </w:r>
    </w:p>
    <w:p w:rsidR="007D12C0" w:rsidRPr="00FB0D6C" w:rsidRDefault="00FB0D6C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12C0" w:rsidRPr="00FB0D6C">
        <w:rPr>
          <w:sz w:val="24"/>
          <w:szCs w:val="24"/>
        </w:rPr>
        <w:t xml:space="preserve">о возможности предоставления гражданам жилых помещений по договорам социального найма; </w:t>
      </w:r>
    </w:p>
    <w:p w:rsidR="007D12C0" w:rsidRPr="00FB0D6C" w:rsidRDefault="004227B1" w:rsidP="007D12C0">
      <w:pPr>
        <w:ind w:firstLine="709"/>
        <w:jc w:val="both"/>
        <w:rPr>
          <w:sz w:val="24"/>
          <w:szCs w:val="24"/>
        </w:rPr>
      </w:pPr>
      <w:r w:rsidRPr="00FB0D6C">
        <w:rPr>
          <w:sz w:val="24"/>
          <w:szCs w:val="24"/>
        </w:rPr>
        <w:t xml:space="preserve">- </w:t>
      </w:r>
      <w:r w:rsidR="007D12C0" w:rsidRPr="00FB0D6C">
        <w:rPr>
          <w:sz w:val="24"/>
          <w:szCs w:val="24"/>
        </w:rPr>
        <w:t>о снятии граждан с учета в качестве нуждающихся в жилых помещениях;</w:t>
      </w:r>
    </w:p>
    <w:p w:rsidR="00500121" w:rsidRDefault="00264361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0121">
        <w:rPr>
          <w:sz w:val="24"/>
          <w:szCs w:val="24"/>
        </w:rPr>
        <w:t>о предоставлении гражданам освободившихся</w:t>
      </w:r>
      <w:r w:rsidR="00FB0D6C">
        <w:rPr>
          <w:sz w:val="24"/>
          <w:szCs w:val="24"/>
        </w:rPr>
        <w:t xml:space="preserve"> муниципальных </w:t>
      </w:r>
      <w:r w:rsidR="00500121">
        <w:rPr>
          <w:sz w:val="24"/>
          <w:szCs w:val="24"/>
        </w:rPr>
        <w:t xml:space="preserve"> жилых помещений в коммунальных квартирах;</w:t>
      </w:r>
    </w:p>
    <w:p w:rsidR="00500121" w:rsidRDefault="00FB0D6C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121">
        <w:rPr>
          <w:sz w:val="24"/>
          <w:szCs w:val="24"/>
        </w:rPr>
        <w:t>о даче согласия на обмен жилыми помещениями, занимаемыми гражданами по договорам социального найма;</w:t>
      </w:r>
    </w:p>
    <w:p w:rsidR="00264361" w:rsidRDefault="00E6518C" w:rsidP="00E65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264361">
        <w:rPr>
          <w:sz w:val="24"/>
          <w:szCs w:val="24"/>
        </w:rPr>
        <w:t>об отказе от преимущественного права покупки доли</w:t>
      </w:r>
      <w:r>
        <w:rPr>
          <w:sz w:val="24"/>
          <w:szCs w:val="24"/>
        </w:rPr>
        <w:t xml:space="preserve"> </w:t>
      </w:r>
      <w:r w:rsidR="0026436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праве собственности на жилое  помещение или о   выкупе </w:t>
      </w:r>
      <w:r w:rsidR="00264361">
        <w:rPr>
          <w:sz w:val="24"/>
          <w:szCs w:val="24"/>
        </w:rPr>
        <w:t xml:space="preserve"> этой доли в муниципальную собственность муниципального образования; </w:t>
      </w:r>
    </w:p>
    <w:p w:rsidR="00500121" w:rsidRDefault="00E6518C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r w:rsidR="00500121">
        <w:rPr>
          <w:sz w:val="24"/>
          <w:szCs w:val="24"/>
        </w:rPr>
        <w:t xml:space="preserve"> гражданам жилых помещений специализированного жилищного фонда;</w:t>
      </w:r>
    </w:p>
    <w:p w:rsidR="00500121" w:rsidRDefault="00E6518C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 мерах  по оказанию </w:t>
      </w:r>
      <w:r w:rsidR="00500121">
        <w:rPr>
          <w:sz w:val="24"/>
          <w:szCs w:val="24"/>
        </w:rPr>
        <w:t>содействия в улу</w:t>
      </w:r>
      <w:r>
        <w:rPr>
          <w:sz w:val="24"/>
          <w:szCs w:val="24"/>
        </w:rPr>
        <w:t>чшении жилищных условий граждан.</w:t>
      </w:r>
    </w:p>
    <w:p w:rsidR="00E6518C" w:rsidRDefault="00E6518C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Комисси</w:t>
      </w:r>
      <w:r w:rsidR="00FF0156">
        <w:rPr>
          <w:sz w:val="24"/>
          <w:szCs w:val="24"/>
        </w:rPr>
        <w:t xml:space="preserve">я вправе рассматривать иные </w:t>
      </w:r>
      <w:r>
        <w:rPr>
          <w:sz w:val="24"/>
          <w:szCs w:val="24"/>
        </w:rPr>
        <w:t xml:space="preserve"> вопросы </w:t>
      </w:r>
      <w:r w:rsidR="004247D2">
        <w:rPr>
          <w:sz w:val="24"/>
          <w:szCs w:val="24"/>
        </w:rPr>
        <w:t xml:space="preserve"> в пределах компетенции органов местного самоуправл</w:t>
      </w:r>
      <w:r w:rsidR="00271624">
        <w:rPr>
          <w:sz w:val="24"/>
          <w:szCs w:val="24"/>
        </w:rPr>
        <w:t>ения муниципального образования</w:t>
      </w:r>
      <w:r w:rsidR="004247D2">
        <w:rPr>
          <w:sz w:val="24"/>
          <w:szCs w:val="24"/>
        </w:rPr>
        <w:t xml:space="preserve">, </w:t>
      </w:r>
      <w:r w:rsidR="00FF0156">
        <w:rPr>
          <w:sz w:val="24"/>
          <w:szCs w:val="24"/>
        </w:rPr>
        <w:t xml:space="preserve"> рассмотрение которых ей поручено главой муниципального образования.</w:t>
      </w:r>
    </w:p>
    <w:p w:rsidR="004C0A79" w:rsidRDefault="00A63F9B" w:rsidP="007D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A79" w:rsidRDefault="00236723" w:rsidP="00FF4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Решения Комиссии </w:t>
      </w:r>
    </w:p>
    <w:p w:rsidR="00423A7F" w:rsidRDefault="00423A7F" w:rsidP="00423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53B7">
        <w:rPr>
          <w:sz w:val="24"/>
          <w:szCs w:val="24"/>
        </w:rPr>
        <w:t>3.1</w:t>
      </w:r>
      <w:r w:rsidR="00A63F9B">
        <w:rPr>
          <w:sz w:val="24"/>
          <w:szCs w:val="24"/>
        </w:rPr>
        <w:t>.</w:t>
      </w:r>
      <w:r w:rsidRPr="00423A7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 Комиссии носят рекомендательный характер</w:t>
      </w:r>
      <w:r w:rsidR="0089028E">
        <w:rPr>
          <w:sz w:val="24"/>
          <w:szCs w:val="24"/>
        </w:rPr>
        <w:t xml:space="preserve"> для администрации муниципального</w:t>
      </w:r>
      <w:r w:rsidR="00E8623A">
        <w:rPr>
          <w:sz w:val="24"/>
          <w:szCs w:val="24"/>
        </w:rPr>
        <w:t xml:space="preserve"> образования и являются основанием для принятия правового акта администрации.</w:t>
      </w:r>
    </w:p>
    <w:p w:rsidR="003953B7" w:rsidRDefault="003953B7" w:rsidP="00395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623A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="00E8623A">
        <w:rPr>
          <w:sz w:val="24"/>
          <w:szCs w:val="24"/>
        </w:rPr>
        <w:t xml:space="preserve">При рассмотрении вопросов, отнесенных </w:t>
      </w:r>
      <w:r>
        <w:rPr>
          <w:sz w:val="24"/>
          <w:szCs w:val="24"/>
        </w:rPr>
        <w:t xml:space="preserve"> к ее компетенции, Комиссия </w:t>
      </w:r>
      <w:r w:rsidR="00E8623A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пр</w:t>
      </w:r>
      <w:r w:rsidR="00271624">
        <w:rPr>
          <w:sz w:val="24"/>
          <w:szCs w:val="24"/>
        </w:rPr>
        <w:t>инять одно из следующих решений</w:t>
      </w:r>
      <w:r>
        <w:rPr>
          <w:sz w:val="24"/>
          <w:szCs w:val="24"/>
        </w:rPr>
        <w:t>:</w:t>
      </w:r>
    </w:p>
    <w:p w:rsidR="003953B7" w:rsidRDefault="003953B7" w:rsidP="003953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удовлетворить заявление гражданина и (или) положительно решить пост</w:t>
      </w:r>
      <w:r w:rsidR="00271624">
        <w:rPr>
          <w:sz w:val="24"/>
          <w:szCs w:val="24"/>
        </w:rPr>
        <w:t>авленный перед Комиссией вопрос</w:t>
      </w:r>
      <w:r>
        <w:rPr>
          <w:sz w:val="24"/>
          <w:szCs w:val="24"/>
        </w:rPr>
        <w:t>;</w:t>
      </w:r>
    </w:p>
    <w:p w:rsidR="003953B7" w:rsidRDefault="003953B7" w:rsidP="00395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отказать в удовлетв</w:t>
      </w:r>
      <w:r w:rsidR="00271624">
        <w:rPr>
          <w:sz w:val="24"/>
          <w:szCs w:val="24"/>
        </w:rPr>
        <w:t>орении заявления гражданина и (</w:t>
      </w:r>
      <w:r>
        <w:rPr>
          <w:sz w:val="24"/>
          <w:szCs w:val="24"/>
        </w:rPr>
        <w:t>или)  в положительном решении поставленного перед Комиссией вопроса;</w:t>
      </w:r>
    </w:p>
    <w:p w:rsidR="003953B7" w:rsidRDefault="003953B7" w:rsidP="00395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отложить принятие решения до представления необходимых документов либо для дополнительного изучения вопроса, в том числе для его рассмотрения </w:t>
      </w:r>
      <w:r w:rsidR="00E8623A">
        <w:rPr>
          <w:sz w:val="24"/>
          <w:szCs w:val="24"/>
        </w:rPr>
        <w:t>с участием заявителя</w:t>
      </w:r>
      <w:r>
        <w:rPr>
          <w:sz w:val="24"/>
          <w:szCs w:val="24"/>
        </w:rPr>
        <w:t>.</w:t>
      </w:r>
    </w:p>
    <w:p w:rsidR="003953B7" w:rsidRDefault="00E8623A" w:rsidP="003953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3953B7">
        <w:rPr>
          <w:sz w:val="24"/>
          <w:szCs w:val="24"/>
        </w:rPr>
        <w:t xml:space="preserve">.  Решение об отложении  рассмотрения вопроса  является промежуточным и не является основанием для издания правового акта администрации муниципального образования. </w:t>
      </w:r>
    </w:p>
    <w:p w:rsidR="00E8623A" w:rsidRDefault="00E8623A" w:rsidP="00E86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46D3">
        <w:rPr>
          <w:sz w:val="24"/>
          <w:szCs w:val="24"/>
        </w:rPr>
        <w:t xml:space="preserve">  3.4</w:t>
      </w:r>
      <w:r>
        <w:rPr>
          <w:sz w:val="24"/>
          <w:szCs w:val="24"/>
        </w:rPr>
        <w:t>. Решения Комиссии должны быть мотивированными и обоснованными</w:t>
      </w:r>
      <w:r w:rsidR="00287662">
        <w:rPr>
          <w:sz w:val="24"/>
          <w:szCs w:val="24"/>
        </w:rPr>
        <w:t>, приниматься в соответствии с действующим законодательством</w:t>
      </w:r>
      <w:r>
        <w:rPr>
          <w:sz w:val="24"/>
          <w:szCs w:val="24"/>
        </w:rPr>
        <w:t>.</w:t>
      </w:r>
    </w:p>
    <w:p w:rsidR="008B74BA" w:rsidRDefault="003646D3" w:rsidP="00423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Решения  принимаются Комиссией в соответствии со сроками, установленными  Жилищным кодексом Российской Федерации</w:t>
      </w:r>
      <w:r w:rsidR="009A5914">
        <w:rPr>
          <w:sz w:val="24"/>
          <w:szCs w:val="24"/>
        </w:rPr>
        <w:t>.</w:t>
      </w:r>
    </w:p>
    <w:p w:rsidR="00A63F9B" w:rsidRDefault="00B45D96" w:rsidP="00B45D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E8623A">
        <w:rPr>
          <w:sz w:val="24"/>
          <w:szCs w:val="24"/>
        </w:rPr>
        <w:t>3.6</w:t>
      </w:r>
      <w:r>
        <w:rPr>
          <w:sz w:val="24"/>
          <w:szCs w:val="24"/>
        </w:rPr>
        <w:t xml:space="preserve">. </w:t>
      </w:r>
      <w:r w:rsidR="00A63F9B">
        <w:rPr>
          <w:sz w:val="24"/>
          <w:szCs w:val="24"/>
        </w:rPr>
        <w:t xml:space="preserve">Решения  Комиссии оформляются протоколом, который подписывает </w:t>
      </w:r>
      <w:r w:rsidR="003646D3">
        <w:rPr>
          <w:sz w:val="24"/>
          <w:szCs w:val="24"/>
        </w:rPr>
        <w:t>председатель (</w:t>
      </w:r>
      <w:r w:rsidR="00A63F9B">
        <w:rPr>
          <w:sz w:val="24"/>
          <w:szCs w:val="24"/>
        </w:rPr>
        <w:t>председательствующий на заседании) и секретарь Комиссии.</w:t>
      </w:r>
      <w:r w:rsidR="00714DC7">
        <w:rPr>
          <w:sz w:val="24"/>
          <w:szCs w:val="24"/>
        </w:rPr>
        <w:t xml:space="preserve"> Протокол  исполняется в  электронном виде и на бумажном носителе.</w:t>
      </w:r>
    </w:p>
    <w:p w:rsidR="00720967" w:rsidRDefault="00B45D96" w:rsidP="00B45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23A">
        <w:rPr>
          <w:sz w:val="24"/>
          <w:szCs w:val="24"/>
        </w:rPr>
        <w:t>3.7</w:t>
      </w:r>
      <w:r w:rsidR="00A63F9B">
        <w:rPr>
          <w:sz w:val="24"/>
          <w:szCs w:val="24"/>
        </w:rPr>
        <w:t>. Протоколам</w:t>
      </w:r>
      <w:r w:rsidR="00271624">
        <w:rPr>
          <w:sz w:val="24"/>
          <w:szCs w:val="24"/>
        </w:rPr>
        <w:t xml:space="preserve"> присваивается порядковый номер</w:t>
      </w:r>
      <w:r w:rsidR="00A63F9B">
        <w:rPr>
          <w:sz w:val="24"/>
          <w:szCs w:val="24"/>
        </w:rPr>
        <w:t>, соответс</w:t>
      </w:r>
      <w:r w:rsidR="00714DC7">
        <w:rPr>
          <w:sz w:val="24"/>
          <w:szCs w:val="24"/>
        </w:rPr>
        <w:t>т</w:t>
      </w:r>
      <w:r w:rsidR="00A63F9B">
        <w:rPr>
          <w:sz w:val="24"/>
          <w:szCs w:val="24"/>
        </w:rPr>
        <w:t>вующий порядковому номеру заседания Комиссии.</w:t>
      </w:r>
      <w:r w:rsidR="00720967" w:rsidRPr="00720967">
        <w:rPr>
          <w:sz w:val="24"/>
          <w:szCs w:val="24"/>
        </w:rPr>
        <w:t xml:space="preserve"> </w:t>
      </w:r>
      <w:r w:rsidR="00720967">
        <w:rPr>
          <w:sz w:val="24"/>
          <w:szCs w:val="24"/>
        </w:rPr>
        <w:t>Протоколы подшива</w:t>
      </w:r>
      <w:r w:rsidR="0078081D">
        <w:rPr>
          <w:sz w:val="24"/>
          <w:szCs w:val="24"/>
        </w:rPr>
        <w:t>ются в  единое дело</w:t>
      </w:r>
      <w:r w:rsidR="00720967">
        <w:rPr>
          <w:sz w:val="24"/>
          <w:szCs w:val="24"/>
        </w:rPr>
        <w:t>, котор</w:t>
      </w:r>
      <w:r w:rsidR="0089028E">
        <w:rPr>
          <w:sz w:val="24"/>
          <w:szCs w:val="24"/>
        </w:rPr>
        <w:t xml:space="preserve">ое открывается  </w:t>
      </w:r>
      <w:r w:rsidR="00720967">
        <w:rPr>
          <w:sz w:val="24"/>
          <w:szCs w:val="24"/>
        </w:rPr>
        <w:t xml:space="preserve"> на один календарный год.</w:t>
      </w:r>
    </w:p>
    <w:p w:rsidR="000C7459" w:rsidRDefault="003646D3" w:rsidP="00B45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</w:t>
      </w:r>
      <w:r w:rsidR="000C7459">
        <w:rPr>
          <w:sz w:val="24"/>
          <w:szCs w:val="24"/>
        </w:rPr>
        <w:t>. Протоколы заседаний Комиссии хранятся</w:t>
      </w:r>
      <w:r w:rsidR="00236723">
        <w:rPr>
          <w:sz w:val="24"/>
          <w:szCs w:val="24"/>
        </w:rPr>
        <w:t xml:space="preserve"> в течение пяти календарных лет</w:t>
      </w:r>
      <w:r w:rsidR="000C7459">
        <w:rPr>
          <w:sz w:val="24"/>
          <w:szCs w:val="24"/>
        </w:rPr>
        <w:t>, после чего подлежат уничтожению по  акту за истечением срока хранения.</w:t>
      </w:r>
    </w:p>
    <w:p w:rsidR="000C7459" w:rsidRDefault="00B45D96" w:rsidP="00236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46D3">
        <w:rPr>
          <w:sz w:val="24"/>
          <w:szCs w:val="24"/>
        </w:rPr>
        <w:t>3.9</w:t>
      </w:r>
      <w:r w:rsidR="00A63F9B">
        <w:rPr>
          <w:sz w:val="24"/>
          <w:szCs w:val="24"/>
        </w:rPr>
        <w:t>.</w:t>
      </w:r>
      <w:r w:rsidR="00720967">
        <w:rPr>
          <w:sz w:val="24"/>
          <w:szCs w:val="24"/>
        </w:rPr>
        <w:t xml:space="preserve"> </w:t>
      </w:r>
      <w:r w:rsidR="00BC3F37">
        <w:rPr>
          <w:sz w:val="24"/>
          <w:szCs w:val="24"/>
        </w:rPr>
        <w:t xml:space="preserve"> </w:t>
      </w:r>
      <w:r w:rsidR="0078081D">
        <w:rPr>
          <w:sz w:val="24"/>
          <w:szCs w:val="24"/>
        </w:rPr>
        <w:t xml:space="preserve">Ответственность за  надлежащее ведение и сохранность </w:t>
      </w:r>
      <w:r w:rsidR="000C7459">
        <w:rPr>
          <w:sz w:val="24"/>
          <w:szCs w:val="24"/>
        </w:rPr>
        <w:t xml:space="preserve"> </w:t>
      </w:r>
      <w:r w:rsidR="00720967">
        <w:rPr>
          <w:sz w:val="24"/>
          <w:szCs w:val="24"/>
        </w:rPr>
        <w:t xml:space="preserve"> </w:t>
      </w:r>
      <w:r w:rsidR="000C7459">
        <w:rPr>
          <w:sz w:val="24"/>
          <w:szCs w:val="24"/>
        </w:rPr>
        <w:t>протоколов  Комиссии  несет секретарь Комиссии.</w:t>
      </w:r>
    </w:p>
    <w:p w:rsidR="00B45D96" w:rsidRDefault="00B45D96" w:rsidP="00236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46D3">
        <w:rPr>
          <w:sz w:val="24"/>
          <w:szCs w:val="24"/>
        </w:rPr>
        <w:t>3.10</w:t>
      </w:r>
      <w:r>
        <w:rPr>
          <w:sz w:val="24"/>
          <w:szCs w:val="24"/>
        </w:rPr>
        <w:t>.</w:t>
      </w:r>
      <w:r w:rsidR="00C66C46">
        <w:rPr>
          <w:sz w:val="24"/>
          <w:szCs w:val="24"/>
        </w:rPr>
        <w:t xml:space="preserve"> По заявлению гражданина</w:t>
      </w:r>
      <w:r>
        <w:rPr>
          <w:sz w:val="24"/>
          <w:szCs w:val="24"/>
        </w:rPr>
        <w:t>, вопрос которого рассматривался на заседании Комиссии, ему может быть предоставлена выписка из протокола</w:t>
      </w:r>
      <w:r w:rsidR="0089028E">
        <w:rPr>
          <w:sz w:val="24"/>
          <w:szCs w:val="24"/>
        </w:rPr>
        <w:t>, которая подписывается секретарем Комиссии.</w:t>
      </w:r>
    </w:p>
    <w:p w:rsidR="0089028E" w:rsidRDefault="0089028E" w:rsidP="0078081D">
      <w:pPr>
        <w:ind w:firstLine="709"/>
        <w:jc w:val="center"/>
        <w:rPr>
          <w:b/>
          <w:sz w:val="24"/>
          <w:szCs w:val="24"/>
        </w:rPr>
      </w:pPr>
    </w:p>
    <w:p w:rsidR="0078081D" w:rsidRPr="0078081D" w:rsidRDefault="0078081D" w:rsidP="003646D3">
      <w:pPr>
        <w:jc w:val="center"/>
        <w:rPr>
          <w:b/>
          <w:sz w:val="24"/>
          <w:szCs w:val="24"/>
        </w:rPr>
      </w:pPr>
      <w:r w:rsidRPr="0078081D">
        <w:rPr>
          <w:b/>
          <w:sz w:val="24"/>
          <w:szCs w:val="24"/>
        </w:rPr>
        <w:t>4. Регламент работы Комиссии.</w:t>
      </w:r>
    </w:p>
    <w:p w:rsidR="00C66C46" w:rsidRDefault="00A745C1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723">
        <w:rPr>
          <w:sz w:val="24"/>
          <w:szCs w:val="24"/>
        </w:rPr>
        <w:t>.1.</w:t>
      </w:r>
      <w:r w:rsidR="00C66C46">
        <w:rPr>
          <w:sz w:val="24"/>
          <w:szCs w:val="24"/>
        </w:rPr>
        <w:t xml:space="preserve"> Комиссия осуществляет свою деятельность в форме заседаний.</w:t>
      </w:r>
      <w:r w:rsidR="00236723">
        <w:rPr>
          <w:sz w:val="24"/>
          <w:szCs w:val="24"/>
        </w:rPr>
        <w:t xml:space="preserve"> </w:t>
      </w:r>
      <w:r w:rsidR="00713F43">
        <w:rPr>
          <w:sz w:val="24"/>
          <w:szCs w:val="24"/>
        </w:rPr>
        <w:t xml:space="preserve"> </w:t>
      </w:r>
    </w:p>
    <w:p w:rsidR="00713F43" w:rsidRDefault="00C66C46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13F43">
        <w:rPr>
          <w:sz w:val="24"/>
          <w:szCs w:val="24"/>
        </w:rPr>
        <w:t xml:space="preserve">Члены Комиссии обязаны присутствовать на заседаниях Комиссии. </w:t>
      </w:r>
    </w:p>
    <w:p w:rsidR="00713F43" w:rsidRDefault="00713F43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члена Комиссии на заседании допускается исключительно по уважительной причине. </w:t>
      </w:r>
    </w:p>
    <w:p w:rsidR="00713F43" w:rsidRDefault="00271624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 w:rsidR="00C66C46">
        <w:rPr>
          <w:sz w:val="24"/>
          <w:szCs w:val="24"/>
        </w:rPr>
        <w:t xml:space="preserve">, </w:t>
      </w:r>
      <w:r w:rsidR="00713F43">
        <w:rPr>
          <w:sz w:val="24"/>
          <w:szCs w:val="24"/>
        </w:rPr>
        <w:t>отсутствовавший на  заседаниях</w:t>
      </w:r>
      <w:r w:rsidR="003646D3">
        <w:rPr>
          <w:sz w:val="24"/>
          <w:szCs w:val="24"/>
        </w:rPr>
        <w:t xml:space="preserve"> Комиссии </w:t>
      </w:r>
      <w:r w:rsidR="00713F43">
        <w:rPr>
          <w:sz w:val="24"/>
          <w:szCs w:val="24"/>
        </w:rPr>
        <w:t xml:space="preserve"> без уважительны</w:t>
      </w:r>
      <w:r>
        <w:rPr>
          <w:sz w:val="24"/>
          <w:szCs w:val="24"/>
        </w:rPr>
        <w:t>х причин  более трех раз подряд</w:t>
      </w:r>
      <w:r w:rsidR="00C66C46">
        <w:rPr>
          <w:sz w:val="24"/>
          <w:szCs w:val="24"/>
        </w:rPr>
        <w:t xml:space="preserve">, </w:t>
      </w:r>
      <w:r w:rsidR="00F66ED4">
        <w:rPr>
          <w:sz w:val="24"/>
          <w:szCs w:val="24"/>
        </w:rPr>
        <w:t xml:space="preserve"> может быть исключен из состава Комиссии.</w:t>
      </w:r>
    </w:p>
    <w:p w:rsidR="00E7788F" w:rsidRDefault="00295423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2E13A5">
        <w:rPr>
          <w:sz w:val="24"/>
          <w:szCs w:val="24"/>
        </w:rPr>
        <w:t xml:space="preserve">. </w:t>
      </w:r>
      <w:r w:rsidR="00236723">
        <w:rPr>
          <w:sz w:val="24"/>
          <w:szCs w:val="24"/>
        </w:rPr>
        <w:t>Заседания Комиссии проводятся по мере необходимости</w:t>
      </w:r>
      <w:r w:rsidR="00E7788F">
        <w:rPr>
          <w:sz w:val="24"/>
          <w:szCs w:val="24"/>
        </w:rPr>
        <w:t>.</w:t>
      </w:r>
      <w:r w:rsidR="00236723">
        <w:rPr>
          <w:sz w:val="24"/>
          <w:szCs w:val="24"/>
        </w:rPr>
        <w:t xml:space="preserve"> </w:t>
      </w:r>
    </w:p>
    <w:p w:rsidR="00236723" w:rsidRDefault="00A745C1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5423">
        <w:rPr>
          <w:sz w:val="24"/>
          <w:szCs w:val="24"/>
        </w:rPr>
        <w:t>.4</w:t>
      </w:r>
      <w:r w:rsidR="00236723">
        <w:rPr>
          <w:sz w:val="24"/>
          <w:szCs w:val="24"/>
        </w:rPr>
        <w:t>. Повестка дня заседания Комиссии   формируется секретарем  Комиссии.</w:t>
      </w:r>
    </w:p>
    <w:p w:rsidR="00236723" w:rsidRDefault="00A745C1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5423">
        <w:rPr>
          <w:sz w:val="24"/>
          <w:szCs w:val="24"/>
        </w:rPr>
        <w:t>.5</w:t>
      </w:r>
      <w:r w:rsidR="00236723">
        <w:rPr>
          <w:sz w:val="24"/>
          <w:szCs w:val="24"/>
        </w:rPr>
        <w:t>. Уведомление  членов Комиссии о да</w:t>
      </w:r>
      <w:r w:rsidR="00271624">
        <w:rPr>
          <w:sz w:val="24"/>
          <w:szCs w:val="24"/>
        </w:rPr>
        <w:t>те  и месте заседания</w:t>
      </w:r>
      <w:r w:rsidR="00236723">
        <w:rPr>
          <w:sz w:val="24"/>
          <w:szCs w:val="24"/>
        </w:rPr>
        <w:t xml:space="preserve">, а также о повестке дня заседания </w:t>
      </w:r>
      <w:r w:rsidR="002E13A5">
        <w:rPr>
          <w:sz w:val="24"/>
          <w:szCs w:val="24"/>
        </w:rPr>
        <w:t xml:space="preserve"> Комиссии </w:t>
      </w:r>
      <w:r w:rsidR="00236723">
        <w:rPr>
          <w:sz w:val="24"/>
          <w:szCs w:val="24"/>
        </w:rPr>
        <w:t xml:space="preserve"> осуществляется секретарем Комиссии.</w:t>
      </w:r>
    </w:p>
    <w:p w:rsidR="00A745C1" w:rsidRDefault="00295423" w:rsidP="00236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A745C1">
        <w:rPr>
          <w:sz w:val="24"/>
          <w:szCs w:val="24"/>
        </w:rPr>
        <w:t>. Заседания Ко</w:t>
      </w:r>
      <w:r w:rsidR="00271624">
        <w:rPr>
          <w:sz w:val="24"/>
          <w:szCs w:val="24"/>
        </w:rPr>
        <w:t>миссии считается правомочным  (</w:t>
      </w:r>
      <w:r w:rsidR="00A745C1">
        <w:rPr>
          <w:sz w:val="24"/>
          <w:szCs w:val="24"/>
        </w:rPr>
        <w:t>кворум) если прис</w:t>
      </w:r>
      <w:r w:rsidR="002E13A5">
        <w:rPr>
          <w:sz w:val="24"/>
          <w:szCs w:val="24"/>
        </w:rPr>
        <w:t>у</w:t>
      </w:r>
      <w:r w:rsidR="00A745C1">
        <w:rPr>
          <w:sz w:val="24"/>
          <w:szCs w:val="24"/>
        </w:rPr>
        <w:t>тс</w:t>
      </w:r>
      <w:r w:rsidR="002E13A5">
        <w:rPr>
          <w:sz w:val="24"/>
          <w:szCs w:val="24"/>
        </w:rPr>
        <w:t>т</w:t>
      </w:r>
      <w:r w:rsidR="00A745C1">
        <w:rPr>
          <w:sz w:val="24"/>
          <w:szCs w:val="24"/>
        </w:rPr>
        <w:t>вует не менее половины членов Комиссии.</w:t>
      </w:r>
    </w:p>
    <w:p w:rsidR="00E613B5" w:rsidRDefault="00295423" w:rsidP="002E1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4.7</w:t>
      </w:r>
      <w:r w:rsidR="002E13A5">
        <w:rPr>
          <w:sz w:val="24"/>
          <w:szCs w:val="24"/>
        </w:rPr>
        <w:t xml:space="preserve">. </w:t>
      </w:r>
      <w:r w:rsidR="00E613B5">
        <w:rPr>
          <w:sz w:val="24"/>
          <w:szCs w:val="24"/>
        </w:rPr>
        <w:t>Заседание Комиссии ведет председатель Комиссии, а в его отсутствие – за</w:t>
      </w:r>
      <w:r w:rsidR="00100AB6">
        <w:rPr>
          <w:sz w:val="24"/>
          <w:szCs w:val="24"/>
        </w:rPr>
        <w:t>меститель председателя Комиссии, которые являются председательствующим</w:t>
      </w:r>
      <w:r>
        <w:rPr>
          <w:sz w:val="24"/>
          <w:szCs w:val="24"/>
        </w:rPr>
        <w:t>и</w:t>
      </w:r>
      <w:r w:rsidR="00100AB6">
        <w:rPr>
          <w:sz w:val="24"/>
          <w:szCs w:val="24"/>
        </w:rPr>
        <w:t xml:space="preserve"> на заседании Комиссии.</w:t>
      </w:r>
    </w:p>
    <w:p w:rsidR="00E613B5" w:rsidRDefault="00295423" w:rsidP="004C0A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613B5">
        <w:rPr>
          <w:sz w:val="24"/>
          <w:szCs w:val="24"/>
        </w:rPr>
        <w:t>. Решени</w:t>
      </w:r>
      <w:r w:rsidR="00FF431C">
        <w:rPr>
          <w:sz w:val="24"/>
          <w:szCs w:val="24"/>
        </w:rPr>
        <w:t>я</w:t>
      </w:r>
      <w:r w:rsidR="00E613B5">
        <w:rPr>
          <w:sz w:val="24"/>
          <w:szCs w:val="24"/>
        </w:rPr>
        <w:t xml:space="preserve"> Комиссии принимаются простым большинством голосов</w:t>
      </w:r>
      <w:r w:rsidR="00100AB6">
        <w:rPr>
          <w:sz w:val="24"/>
          <w:szCs w:val="24"/>
        </w:rPr>
        <w:t xml:space="preserve"> </w:t>
      </w:r>
      <w:r w:rsidR="00E613B5">
        <w:rPr>
          <w:sz w:val="24"/>
          <w:szCs w:val="24"/>
        </w:rPr>
        <w:t xml:space="preserve"> присутствующих на заседании членов Комиссии.</w:t>
      </w:r>
      <w:r>
        <w:rPr>
          <w:sz w:val="24"/>
          <w:szCs w:val="24"/>
        </w:rPr>
        <w:t xml:space="preserve"> В случае равенства голосов</w:t>
      </w:r>
      <w:r w:rsidR="00100AB6">
        <w:rPr>
          <w:sz w:val="24"/>
          <w:szCs w:val="24"/>
        </w:rPr>
        <w:t>, голос председательствующего</w:t>
      </w:r>
      <w:r w:rsidR="00AA7A06">
        <w:rPr>
          <w:sz w:val="24"/>
          <w:szCs w:val="24"/>
        </w:rPr>
        <w:t xml:space="preserve"> на заседании </w:t>
      </w:r>
      <w:r w:rsidR="00100AB6">
        <w:rPr>
          <w:sz w:val="24"/>
          <w:szCs w:val="24"/>
        </w:rPr>
        <w:t xml:space="preserve"> является решающим. </w:t>
      </w:r>
    </w:p>
    <w:p w:rsidR="00100AB6" w:rsidRDefault="00295423" w:rsidP="004C0A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100AB6">
        <w:rPr>
          <w:sz w:val="24"/>
          <w:szCs w:val="24"/>
        </w:rPr>
        <w:t xml:space="preserve"> Комисси</w:t>
      </w:r>
      <w:r w:rsidR="00271624">
        <w:rPr>
          <w:sz w:val="24"/>
          <w:szCs w:val="24"/>
        </w:rPr>
        <w:t>я вправе  допустить  гражданина</w:t>
      </w:r>
      <w:r w:rsidR="00100AB6">
        <w:rPr>
          <w:sz w:val="24"/>
          <w:szCs w:val="24"/>
        </w:rPr>
        <w:t>, вопрос которого рассматривается</w:t>
      </w:r>
      <w:r w:rsidR="00271624">
        <w:rPr>
          <w:sz w:val="24"/>
          <w:szCs w:val="24"/>
        </w:rPr>
        <w:t xml:space="preserve"> на заседании</w:t>
      </w:r>
      <w:r w:rsidR="00100AB6">
        <w:rPr>
          <w:sz w:val="24"/>
          <w:szCs w:val="24"/>
        </w:rPr>
        <w:t xml:space="preserve">, к участию в заседании Комиссии </w:t>
      </w:r>
      <w:r w:rsidR="00096F2D">
        <w:rPr>
          <w:sz w:val="24"/>
          <w:szCs w:val="24"/>
        </w:rPr>
        <w:t xml:space="preserve">исключительно при рассмотрении </w:t>
      </w:r>
      <w:r>
        <w:rPr>
          <w:sz w:val="24"/>
          <w:szCs w:val="24"/>
        </w:rPr>
        <w:t xml:space="preserve"> его </w:t>
      </w:r>
      <w:r w:rsidR="00096F2D">
        <w:rPr>
          <w:sz w:val="24"/>
          <w:szCs w:val="24"/>
        </w:rPr>
        <w:t>вопроса.    В этом случае и по просьбе Комиссии гражданин впра</w:t>
      </w:r>
      <w:r>
        <w:rPr>
          <w:sz w:val="24"/>
          <w:szCs w:val="24"/>
        </w:rPr>
        <w:t>ве давать пояснения, объяснения</w:t>
      </w:r>
      <w:r w:rsidR="00096F2D">
        <w:rPr>
          <w:sz w:val="24"/>
          <w:szCs w:val="24"/>
        </w:rPr>
        <w:t>, представлят</w:t>
      </w:r>
      <w:r>
        <w:rPr>
          <w:sz w:val="24"/>
          <w:szCs w:val="24"/>
        </w:rPr>
        <w:t>ь дополнительные доказательства</w:t>
      </w:r>
      <w:r w:rsidR="00423A7F">
        <w:rPr>
          <w:sz w:val="24"/>
          <w:szCs w:val="24"/>
        </w:rPr>
        <w:t>, которые учитываются Комиссией при принятии решения.</w:t>
      </w:r>
    </w:p>
    <w:p w:rsidR="001D031E" w:rsidRDefault="001D031E" w:rsidP="001D0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4.10. </w:t>
      </w:r>
      <w:r w:rsidR="00E613B5">
        <w:rPr>
          <w:sz w:val="24"/>
          <w:szCs w:val="24"/>
        </w:rPr>
        <w:t>О принятом решении Комиссии заявителю</w:t>
      </w:r>
      <w:r>
        <w:rPr>
          <w:sz w:val="24"/>
          <w:szCs w:val="24"/>
        </w:rPr>
        <w:t xml:space="preserve"> письменно </w:t>
      </w:r>
      <w:r w:rsidR="00E613B5">
        <w:rPr>
          <w:sz w:val="24"/>
          <w:szCs w:val="24"/>
        </w:rPr>
        <w:t xml:space="preserve"> сообщается </w:t>
      </w:r>
      <w:r>
        <w:rPr>
          <w:sz w:val="24"/>
          <w:szCs w:val="24"/>
        </w:rPr>
        <w:t xml:space="preserve"> секретарем Комиссии.</w:t>
      </w:r>
    </w:p>
    <w:p w:rsidR="00E613B5" w:rsidRDefault="001D031E" w:rsidP="001D0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4.1</w:t>
      </w:r>
      <w:r w:rsidR="00AA7A06">
        <w:rPr>
          <w:sz w:val="24"/>
          <w:szCs w:val="24"/>
        </w:rPr>
        <w:t>1</w:t>
      </w:r>
      <w:r>
        <w:rPr>
          <w:sz w:val="24"/>
          <w:szCs w:val="24"/>
        </w:rPr>
        <w:t>. Решение Комиссии может быть обжаловано  в соот</w:t>
      </w:r>
      <w:r w:rsidR="00917FDF">
        <w:rPr>
          <w:sz w:val="24"/>
          <w:szCs w:val="24"/>
        </w:rPr>
        <w:t>ветствии с действующим законода</w:t>
      </w:r>
      <w:r>
        <w:rPr>
          <w:sz w:val="24"/>
          <w:szCs w:val="24"/>
        </w:rPr>
        <w:t>т</w:t>
      </w:r>
      <w:r w:rsidR="00917FDF">
        <w:rPr>
          <w:sz w:val="24"/>
          <w:szCs w:val="24"/>
        </w:rPr>
        <w:t>е</w:t>
      </w:r>
      <w:r>
        <w:rPr>
          <w:sz w:val="24"/>
          <w:szCs w:val="24"/>
        </w:rPr>
        <w:t xml:space="preserve">льством. </w:t>
      </w:r>
    </w:p>
    <w:p w:rsidR="00E613B5" w:rsidRDefault="00917FDF" w:rsidP="000E3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613B5" w:rsidRPr="00E613B5">
        <w:rPr>
          <w:b/>
          <w:sz w:val="24"/>
          <w:szCs w:val="24"/>
        </w:rPr>
        <w:t>. Права Комиссии</w:t>
      </w:r>
    </w:p>
    <w:p w:rsidR="00287662" w:rsidRDefault="00271624" w:rsidP="00AA7A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Комиссия вправе</w:t>
      </w:r>
      <w:r w:rsidR="00287662">
        <w:rPr>
          <w:sz w:val="24"/>
          <w:szCs w:val="24"/>
        </w:rPr>
        <w:t xml:space="preserve">: </w:t>
      </w:r>
    </w:p>
    <w:p w:rsidR="00E14612" w:rsidRDefault="00287662" w:rsidP="00AA7A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14612">
        <w:rPr>
          <w:sz w:val="24"/>
          <w:szCs w:val="24"/>
        </w:rPr>
        <w:t>запрашивать необходимые документы из соответствующих органов и организаций, от граждан и должностных лиц.</w:t>
      </w:r>
    </w:p>
    <w:p w:rsidR="00E14612" w:rsidRDefault="00287662" w:rsidP="00E61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5.2. п</w:t>
      </w:r>
      <w:r w:rsidR="00E14612">
        <w:rPr>
          <w:sz w:val="24"/>
          <w:szCs w:val="24"/>
        </w:rPr>
        <w:t>ри рассмотрении вопросов жилищно-бытового устройства выпускников детских домов, военнослужащих, больных, страдающих открытой формой туберкулеза, лиц без определенного места жительства и освобожденных из мест лишения свободы, приглашать на заседания Комиссии руководителей учреждений или их уполномоченных представителей по принадлежности рассматриваемых вопросов</w:t>
      </w:r>
      <w:r w:rsidR="006D344C">
        <w:rPr>
          <w:sz w:val="24"/>
          <w:szCs w:val="24"/>
        </w:rPr>
        <w:t>;</w:t>
      </w:r>
    </w:p>
    <w:p w:rsidR="0044797F" w:rsidRDefault="007253F7" w:rsidP="00E61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D344C">
        <w:rPr>
          <w:sz w:val="24"/>
          <w:szCs w:val="24"/>
        </w:rPr>
        <w:t>5.3. п</w:t>
      </w:r>
      <w:r w:rsidR="0044797F">
        <w:rPr>
          <w:sz w:val="24"/>
          <w:szCs w:val="24"/>
        </w:rPr>
        <w:t xml:space="preserve">риглашать на заседания Комиссии руководителей, заместителей руководителей </w:t>
      </w:r>
      <w:r w:rsidR="006D344C">
        <w:rPr>
          <w:sz w:val="24"/>
          <w:szCs w:val="24"/>
        </w:rPr>
        <w:t xml:space="preserve"> органов местного самоуправления, муниципальных и иных предприятий и организаций (</w:t>
      </w:r>
      <w:r w:rsidR="0044797F">
        <w:rPr>
          <w:sz w:val="24"/>
          <w:szCs w:val="24"/>
        </w:rPr>
        <w:t>их уполномоченных представителей</w:t>
      </w:r>
      <w:r w:rsidR="00271624">
        <w:rPr>
          <w:sz w:val="24"/>
          <w:szCs w:val="24"/>
        </w:rPr>
        <w:t>)</w:t>
      </w:r>
      <w:r w:rsidR="0044797F">
        <w:rPr>
          <w:sz w:val="24"/>
          <w:szCs w:val="24"/>
        </w:rPr>
        <w:t xml:space="preserve">, специалистов по существу рассматриваемых вопросов, </w:t>
      </w:r>
      <w:r w:rsidR="006D344C">
        <w:rPr>
          <w:sz w:val="24"/>
          <w:szCs w:val="24"/>
        </w:rPr>
        <w:t xml:space="preserve"> заявителей, иных заинтересованных лиц;</w:t>
      </w:r>
    </w:p>
    <w:p w:rsidR="0044797F" w:rsidRDefault="006D344C" w:rsidP="00E61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 </w:t>
      </w:r>
      <w:r w:rsidR="008E36AF">
        <w:rPr>
          <w:sz w:val="24"/>
          <w:szCs w:val="24"/>
        </w:rPr>
        <w:t>о</w:t>
      </w:r>
      <w:r w:rsidR="0044797F">
        <w:rPr>
          <w:sz w:val="24"/>
          <w:szCs w:val="24"/>
        </w:rPr>
        <w:t xml:space="preserve">существлять </w:t>
      </w:r>
      <w:r w:rsidR="008E36AF">
        <w:rPr>
          <w:sz w:val="24"/>
          <w:szCs w:val="24"/>
        </w:rPr>
        <w:t>в соответствии с действующим законодательством иные действия в соответствии с компетенцией Комиссии.</w:t>
      </w:r>
    </w:p>
    <w:p w:rsidR="008E36AF" w:rsidRDefault="008E36AF" w:rsidP="008E36AF">
      <w:pPr>
        <w:ind w:firstLine="709"/>
        <w:jc w:val="center"/>
        <w:rPr>
          <w:b/>
          <w:sz w:val="24"/>
          <w:szCs w:val="24"/>
        </w:rPr>
      </w:pPr>
    </w:p>
    <w:p w:rsidR="008E36AF" w:rsidRDefault="008E36AF" w:rsidP="008E36AF">
      <w:pPr>
        <w:ind w:firstLine="709"/>
        <w:jc w:val="center"/>
        <w:rPr>
          <w:b/>
          <w:sz w:val="24"/>
          <w:szCs w:val="24"/>
        </w:rPr>
      </w:pPr>
      <w:r w:rsidRPr="008E36AF">
        <w:rPr>
          <w:b/>
          <w:sz w:val="24"/>
          <w:szCs w:val="24"/>
        </w:rPr>
        <w:t>6. Порядок уре</w:t>
      </w:r>
      <w:r w:rsidR="00271624">
        <w:rPr>
          <w:b/>
          <w:sz w:val="24"/>
          <w:szCs w:val="24"/>
        </w:rPr>
        <w:t>гулирования конфликта интересов</w:t>
      </w:r>
      <w:r w:rsidRPr="008E36AF">
        <w:rPr>
          <w:b/>
          <w:sz w:val="24"/>
          <w:szCs w:val="24"/>
        </w:rPr>
        <w:t>, возникающего при осуществлении членом Комиссии своих полномочий</w:t>
      </w:r>
    </w:p>
    <w:p w:rsidR="00F02FEE" w:rsidRDefault="007253F7" w:rsidP="00F02F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4D9C">
        <w:rPr>
          <w:sz w:val="24"/>
          <w:szCs w:val="24"/>
        </w:rPr>
        <w:t xml:space="preserve"> </w:t>
      </w:r>
      <w:r w:rsidR="00183EED">
        <w:rPr>
          <w:sz w:val="24"/>
          <w:szCs w:val="24"/>
        </w:rPr>
        <w:t xml:space="preserve">6.1. </w:t>
      </w:r>
      <w:proofErr w:type="gramStart"/>
      <w:r w:rsidR="00183EED">
        <w:rPr>
          <w:sz w:val="24"/>
          <w:szCs w:val="24"/>
        </w:rPr>
        <w:t>Член Комиссии</w:t>
      </w:r>
      <w:r w:rsidR="004A1ABC">
        <w:rPr>
          <w:sz w:val="24"/>
          <w:szCs w:val="24"/>
        </w:rPr>
        <w:t>, имеющий личную заинтересованность в  ра</w:t>
      </w:r>
      <w:r w:rsidR="00271624">
        <w:rPr>
          <w:sz w:val="24"/>
          <w:szCs w:val="24"/>
        </w:rPr>
        <w:t>ссматриваемом Комиссией вопросе</w:t>
      </w:r>
      <w:r w:rsidR="00F02FEE">
        <w:rPr>
          <w:sz w:val="24"/>
          <w:szCs w:val="24"/>
        </w:rPr>
        <w:t>, а именно</w:t>
      </w:r>
      <w:r w:rsidR="00271624">
        <w:rPr>
          <w:sz w:val="24"/>
          <w:szCs w:val="24"/>
        </w:rPr>
        <w:t xml:space="preserve"> </w:t>
      </w:r>
      <w:r w:rsidR="006E2FFF">
        <w:rPr>
          <w:sz w:val="24"/>
          <w:szCs w:val="24"/>
        </w:rPr>
        <w:t xml:space="preserve">- </w:t>
      </w:r>
      <w:r w:rsidR="00F02FEE">
        <w:rPr>
          <w:sz w:val="24"/>
          <w:szCs w:val="24"/>
        </w:rPr>
        <w:t xml:space="preserve"> имеющий возможность  получения им  при исполнении обязанн</w:t>
      </w:r>
      <w:r w:rsidR="009A5914">
        <w:rPr>
          <w:sz w:val="24"/>
          <w:szCs w:val="24"/>
        </w:rPr>
        <w:t>остей  члена Комиссии доходов (</w:t>
      </w:r>
      <w:r w:rsidR="00F02FEE">
        <w:rPr>
          <w:sz w:val="24"/>
          <w:szCs w:val="24"/>
        </w:rPr>
        <w:t xml:space="preserve">неосновательного обогащения) в </w:t>
      </w:r>
      <w:r w:rsidR="00271624">
        <w:rPr>
          <w:sz w:val="24"/>
          <w:szCs w:val="24"/>
        </w:rPr>
        <w:t>денежной либо натуральной форме</w:t>
      </w:r>
      <w:r w:rsidR="00F02FEE">
        <w:rPr>
          <w:sz w:val="24"/>
          <w:szCs w:val="24"/>
        </w:rPr>
        <w:t>, доходов виде материальн</w:t>
      </w:r>
      <w:r w:rsidR="00271624">
        <w:rPr>
          <w:sz w:val="24"/>
          <w:szCs w:val="24"/>
        </w:rPr>
        <w:t>ой выгоды  для членов его семьи</w:t>
      </w:r>
      <w:r w:rsidR="00F02FEE">
        <w:rPr>
          <w:sz w:val="24"/>
          <w:szCs w:val="24"/>
        </w:rPr>
        <w:t>,  а также для граждан или организ</w:t>
      </w:r>
      <w:r w:rsidR="00271624">
        <w:rPr>
          <w:sz w:val="24"/>
          <w:szCs w:val="24"/>
        </w:rPr>
        <w:t>аций</w:t>
      </w:r>
      <w:r w:rsidR="00F02FEE">
        <w:rPr>
          <w:sz w:val="24"/>
          <w:szCs w:val="24"/>
        </w:rPr>
        <w:t xml:space="preserve">, с которыми  </w:t>
      </w:r>
      <w:r w:rsidR="00AA4D9C">
        <w:rPr>
          <w:sz w:val="24"/>
          <w:szCs w:val="24"/>
        </w:rPr>
        <w:t xml:space="preserve">этот </w:t>
      </w:r>
      <w:r w:rsidR="00F02FEE">
        <w:rPr>
          <w:sz w:val="24"/>
          <w:szCs w:val="24"/>
        </w:rPr>
        <w:t>член Комиссии   связан финансовыми или иными обязательствами, обязан  до начала</w:t>
      </w:r>
      <w:r>
        <w:rPr>
          <w:sz w:val="24"/>
          <w:szCs w:val="24"/>
        </w:rPr>
        <w:t xml:space="preserve"> </w:t>
      </w:r>
      <w:r w:rsidR="00F02FEE">
        <w:rPr>
          <w:sz w:val="24"/>
          <w:szCs w:val="24"/>
        </w:rPr>
        <w:t>заседания</w:t>
      </w:r>
      <w:r w:rsidR="00271624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</w:t>
      </w:r>
      <w:r w:rsidR="00F02FEE">
        <w:rPr>
          <w:sz w:val="24"/>
          <w:szCs w:val="24"/>
        </w:rPr>
        <w:t xml:space="preserve"> на котором рассматривается</w:t>
      </w:r>
      <w:proofErr w:type="gramEnd"/>
      <w:r w:rsidR="00F02FEE">
        <w:rPr>
          <w:sz w:val="24"/>
          <w:szCs w:val="24"/>
        </w:rPr>
        <w:t xml:space="preserve"> </w:t>
      </w:r>
      <w:r>
        <w:rPr>
          <w:sz w:val="24"/>
          <w:szCs w:val="24"/>
        </w:rPr>
        <w:t>такой вопрос</w:t>
      </w:r>
      <w:r w:rsidR="00AA4D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заявить о своей заинтересованности  председателю Комиссии  и предложить самоотвод.</w:t>
      </w:r>
    </w:p>
    <w:p w:rsidR="007253F7" w:rsidRDefault="007253F7" w:rsidP="000E30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4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6.2 Председатель Комиссии  принимает самоотвод члена  Комиссии </w:t>
      </w:r>
      <w:r w:rsidR="004E3B44">
        <w:rPr>
          <w:sz w:val="24"/>
          <w:szCs w:val="24"/>
        </w:rPr>
        <w:t xml:space="preserve"> и удаляет его</w:t>
      </w:r>
      <w:r w:rsidR="00271624">
        <w:rPr>
          <w:sz w:val="24"/>
          <w:szCs w:val="24"/>
        </w:rPr>
        <w:t xml:space="preserve"> на время  рассмотрения вопроса</w:t>
      </w:r>
      <w:r w:rsidR="004E3B44">
        <w:rPr>
          <w:sz w:val="24"/>
          <w:szCs w:val="24"/>
        </w:rPr>
        <w:t>, создающего  конфликт интересов.</w:t>
      </w:r>
    </w:p>
    <w:p w:rsidR="004E3B44" w:rsidRDefault="004E3B44" w:rsidP="000E30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FFF">
        <w:rPr>
          <w:sz w:val="24"/>
          <w:szCs w:val="24"/>
        </w:rPr>
        <w:t xml:space="preserve">       </w:t>
      </w:r>
      <w:r w:rsidR="00AA4D9C">
        <w:rPr>
          <w:sz w:val="24"/>
          <w:szCs w:val="24"/>
        </w:rPr>
        <w:t xml:space="preserve">6.3. </w:t>
      </w:r>
      <w:r w:rsidR="006E2FFF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 Комиссия имеет кворум для принятия решения без участия  удаленного </w:t>
      </w:r>
      <w:r w:rsidR="007D3473">
        <w:rPr>
          <w:sz w:val="24"/>
          <w:szCs w:val="24"/>
        </w:rPr>
        <w:t>члена Комиссии</w:t>
      </w:r>
      <w:r>
        <w:rPr>
          <w:sz w:val="24"/>
          <w:szCs w:val="24"/>
        </w:rPr>
        <w:t>, вопрос рассматривается без участия этого члена.</w:t>
      </w:r>
    </w:p>
    <w:p w:rsidR="004E3B44" w:rsidRDefault="009B47E7" w:rsidP="000E30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случае</w:t>
      </w:r>
      <w:proofErr w:type="gramStart"/>
      <w:r w:rsidR="004E3B44">
        <w:rPr>
          <w:sz w:val="24"/>
          <w:szCs w:val="24"/>
        </w:rPr>
        <w:t>,</w:t>
      </w:r>
      <w:proofErr w:type="gramEnd"/>
      <w:r w:rsidR="004E3B44">
        <w:rPr>
          <w:sz w:val="24"/>
          <w:szCs w:val="24"/>
        </w:rPr>
        <w:t xml:space="preserve"> если  кворума </w:t>
      </w:r>
      <w:r w:rsidR="00271624">
        <w:rPr>
          <w:sz w:val="24"/>
          <w:szCs w:val="24"/>
        </w:rPr>
        <w:t>для принятия решения не имеется</w:t>
      </w:r>
      <w:r w:rsidR="004E3B44">
        <w:rPr>
          <w:sz w:val="24"/>
          <w:szCs w:val="24"/>
        </w:rPr>
        <w:t xml:space="preserve">, вопрос снимается </w:t>
      </w:r>
      <w:r w:rsidR="008545AF">
        <w:rPr>
          <w:sz w:val="24"/>
          <w:szCs w:val="24"/>
        </w:rPr>
        <w:t>с повестки дня</w:t>
      </w:r>
      <w:r w:rsidR="007D3473">
        <w:rPr>
          <w:sz w:val="24"/>
          <w:szCs w:val="24"/>
        </w:rPr>
        <w:t xml:space="preserve"> заседания Комиссии </w:t>
      </w:r>
      <w:r w:rsidR="008545AF">
        <w:rPr>
          <w:sz w:val="24"/>
          <w:szCs w:val="24"/>
        </w:rPr>
        <w:t xml:space="preserve">и переносится на другую дату. </w:t>
      </w:r>
    </w:p>
    <w:p w:rsidR="004A1ABC" w:rsidRDefault="006E2FFF" w:rsidP="000E3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4261">
        <w:rPr>
          <w:sz w:val="24"/>
          <w:szCs w:val="24"/>
        </w:rPr>
        <w:t xml:space="preserve">   </w:t>
      </w:r>
      <w:r w:rsidR="00AA4D9C">
        <w:rPr>
          <w:sz w:val="24"/>
          <w:szCs w:val="24"/>
        </w:rPr>
        <w:t>6.4</w:t>
      </w:r>
      <w:r>
        <w:rPr>
          <w:sz w:val="24"/>
          <w:szCs w:val="24"/>
        </w:rPr>
        <w:t>.  Член Комиссии вправе принимать участие в засе</w:t>
      </w:r>
      <w:r w:rsidR="00AA4D9C">
        <w:rPr>
          <w:sz w:val="24"/>
          <w:szCs w:val="24"/>
        </w:rPr>
        <w:t>дании Комиссии по всем вопросам</w:t>
      </w:r>
      <w:r>
        <w:rPr>
          <w:sz w:val="24"/>
          <w:szCs w:val="24"/>
        </w:rPr>
        <w:t>, которые не создают конфликт интересов.</w:t>
      </w:r>
    </w:p>
    <w:p w:rsidR="00A24261" w:rsidRDefault="007D3473" w:rsidP="000E3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4261">
        <w:rPr>
          <w:sz w:val="24"/>
          <w:szCs w:val="24"/>
        </w:rPr>
        <w:t xml:space="preserve">  </w:t>
      </w:r>
      <w:r w:rsidR="00DD14AB">
        <w:rPr>
          <w:sz w:val="24"/>
          <w:szCs w:val="24"/>
        </w:rPr>
        <w:t>6.5</w:t>
      </w:r>
      <w:r>
        <w:rPr>
          <w:sz w:val="24"/>
          <w:szCs w:val="24"/>
        </w:rPr>
        <w:t>.  Председатель Комиссии обязан принять меры по о</w:t>
      </w:r>
      <w:r w:rsidR="00183EED">
        <w:rPr>
          <w:sz w:val="24"/>
          <w:szCs w:val="24"/>
        </w:rPr>
        <w:t>рганизации рассмотрения вопроса</w:t>
      </w:r>
      <w:r>
        <w:rPr>
          <w:sz w:val="24"/>
          <w:szCs w:val="24"/>
        </w:rPr>
        <w:t>, создавшего конфликт интересов</w:t>
      </w:r>
      <w:r w:rsidR="00271624">
        <w:rPr>
          <w:sz w:val="24"/>
          <w:szCs w:val="24"/>
        </w:rPr>
        <w:t xml:space="preserve"> для члена (</w:t>
      </w:r>
      <w:r w:rsidR="00DD14AB">
        <w:rPr>
          <w:sz w:val="24"/>
          <w:szCs w:val="24"/>
        </w:rPr>
        <w:t>членов) Комиссии</w:t>
      </w:r>
      <w:r w:rsidR="00271624">
        <w:rPr>
          <w:sz w:val="24"/>
          <w:szCs w:val="24"/>
        </w:rPr>
        <w:t>,</w:t>
      </w:r>
      <w:r w:rsidR="00DD1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том числе путем назначения нового члена </w:t>
      </w:r>
      <w:r w:rsidR="00DD14AB">
        <w:rPr>
          <w:sz w:val="24"/>
          <w:szCs w:val="24"/>
        </w:rPr>
        <w:t xml:space="preserve">(членов) </w:t>
      </w:r>
      <w:r w:rsidR="00183EED">
        <w:rPr>
          <w:sz w:val="24"/>
          <w:szCs w:val="24"/>
        </w:rPr>
        <w:t>Комиссии</w:t>
      </w:r>
      <w:r w:rsidR="00271624">
        <w:rPr>
          <w:sz w:val="24"/>
          <w:szCs w:val="24"/>
        </w:rPr>
        <w:t>,</w:t>
      </w:r>
      <w:r w:rsidR="00183EED">
        <w:rPr>
          <w:sz w:val="24"/>
          <w:szCs w:val="24"/>
        </w:rPr>
        <w:t xml:space="preserve">  как на временной</w:t>
      </w:r>
      <w:r>
        <w:rPr>
          <w:sz w:val="24"/>
          <w:szCs w:val="24"/>
        </w:rPr>
        <w:t>, так и на постоянной основе.</w:t>
      </w:r>
    </w:p>
    <w:p w:rsidR="007D3473" w:rsidRDefault="00A24261" w:rsidP="000E3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4AB">
        <w:rPr>
          <w:sz w:val="24"/>
          <w:szCs w:val="24"/>
        </w:rPr>
        <w:t>6.6</w:t>
      </w:r>
      <w:r>
        <w:rPr>
          <w:sz w:val="24"/>
          <w:szCs w:val="24"/>
        </w:rPr>
        <w:t xml:space="preserve">. Не принятие  членом Комиссии, не являющимся муниципальным служащим </w:t>
      </w:r>
      <w:r w:rsidR="00DD14AB">
        <w:rPr>
          <w:sz w:val="24"/>
          <w:szCs w:val="24"/>
        </w:rPr>
        <w:t>или депутатом совета депутатов</w:t>
      </w:r>
      <w:r>
        <w:rPr>
          <w:sz w:val="24"/>
          <w:szCs w:val="24"/>
        </w:rPr>
        <w:t xml:space="preserve">,  мер по урегулированию конфликта интересов при рассмотрении </w:t>
      </w:r>
      <w:r w:rsidR="00183EED">
        <w:rPr>
          <w:sz w:val="24"/>
          <w:szCs w:val="24"/>
        </w:rPr>
        <w:t>вопросов на заседании Комиссии</w:t>
      </w:r>
      <w:r>
        <w:rPr>
          <w:sz w:val="24"/>
          <w:szCs w:val="24"/>
        </w:rPr>
        <w:t xml:space="preserve">, является основанием </w:t>
      </w:r>
      <w:r w:rsidR="007D3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 его исключения из членов Комиссии.</w:t>
      </w:r>
    </w:p>
    <w:p w:rsidR="000E300A" w:rsidRPr="004A1ABC" w:rsidRDefault="000E300A" w:rsidP="000E3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</w:t>
      </w:r>
      <w:r w:rsidR="009A5914">
        <w:rPr>
          <w:sz w:val="24"/>
          <w:szCs w:val="24"/>
        </w:rPr>
        <w:t>7</w:t>
      </w:r>
      <w:r>
        <w:rPr>
          <w:sz w:val="24"/>
          <w:szCs w:val="24"/>
        </w:rPr>
        <w:t xml:space="preserve">. Не принятие  членом Комиссии, являющимся муниципальным служащим </w:t>
      </w:r>
      <w:r w:rsidR="00DD14AB">
        <w:rPr>
          <w:sz w:val="24"/>
          <w:szCs w:val="24"/>
        </w:rPr>
        <w:t>или депутатом совета депутатов</w:t>
      </w:r>
      <w:r>
        <w:rPr>
          <w:sz w:val="24"/>
          <w:szCs w:val="24"/>
        </w:rPr>
        <w:t>,  мер по урегулированию конфликта интересов при рассмотрении</w:t>
      </w:r>
      <w:r w:rsidR="00DD14AB">
        <w:rPr>
          <w:sz w:val="24"/>
          <w:szCs w:val="24"/>
        </w:rPr>
        <w:t xml:space="preserve"> вопросов на заседании Комиссии</w:t>
      </w:r>
      <w:r>
        <w:rPr>
          <w:sz w:val="24"/>
          <w:szCs w:val="24"/>
        </w:rPr>
        <w:t>, является основанием   для  его  увольнения или освобождения от должности.  В этом случае его членство в Комиссии прекращается автоматически.</w:t>
      </w:r>
    </w:p>
    <w:p w:rsidR="00E613B5" w:rsidRPr="00E613B5" w:rsidRDefault="00E613B5" w:rsidP="00E613B5">
      <w:pPr>
        <w:ind w:firstLine="709"/>
        <w:jc w:val="center"/>
        <w:rPr>
          <w:b/>
          <w:sz w:val="24"/>
          <w:szCs w:val="24"/>
        </w:rPr>
      </w:pPr>
    </w:p>
    <w:p w:rsidR="004C0A79" w:rsidRDefault="004C0A79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4C0A79">
      <w:pPr>
        <w:ind w:firstLine="709"/>
        <w:jc w:val="center"/>
        <w:rPr>
          <w:sz w:val="24"/>
          <w:szCs w:val="24"/>
        </w:rPr>
      </w:pPr>
    </w:p>
    <w:p w:rsidR="00183EED" w:rsidRDefault="00183EED" w:rsidP="006267DA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183EED" w:rsidRDefault="00183EED" w:rsidP="006267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№ </w:t>
      </w:r>
      <w:r w:rsidR="00F42198">
        <w:rPr>
          <w:sz w:val="24"/>
          <w:szCs w:val="24"/>
        </w:rPr>
        <w:t xml:space="preserve"> 20</w:t>
      </w:r>
      <w:r w:rsidR="006267DA">
        <w:rPr>
          <w:sz w:val="24"/>
          <w:szCs w:val="24"/>
        </w:rPr>
        <w:t>/01-04</w:t>
      </w:r>
    </w:p>
    <w:p w:rsidR="00183EED" w:rsidRDefault="00183EED" w:rsidP="006267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267DA">
        <w:rPr>
          <w:sz w:val="24"/>
          <w:szCs w:val="24"/>
        </w:rPr>
        <w:t xml:space="preserve">                      от «20 » апреля 20 17</w:t>
      </w:r>
      <w:r>
        <w:rPr>
          <w:sz w:val="24"/>
          <w:szCs w:val="24"/>
        </w:rPr>
        <w:t xml:space="preserve"> г.</w:t>
      </w:r>
    </w:p>
    <w:p w:rsidR="00183EED" w:rsidRDefault="00183EED" w:rsidP="00183EED">
      <w:pPr>
        <w:rPr>
          <w:sz w:val="24"/>
          <w:szCs w:val="24"/>
        </w:rPr>
      </w:pPr>
    </w:p>
    <w:p w:rsidR="00183EED" w:rsidRDefault="00183EED" w:rsidP="00183EED">
      <w:pPr>
        <w:rPr>
          <w:sz w:val="24"/>
          <w:szCs w:val="24"/>
        </w:rPr>
      </w:pPr>
    </w:p>
    <w:p w:rsidR="00183EED" w:rsidRDefault="00183EED" w:rsidP="00183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83EED" w:rsidRPr="00183EED" w:rsidRDefault="00183EED" w:rsidP="00183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 ЖИЛИЩНОЙ  КОМИССИИ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</w:p>
    <w:p w:rsidR="00183EED" w:rsidRDefault="00183EED" w:rsidP="00183EED">
      <w:pPr>
        <w:ind w:firstLine="709"/>
        <w:jc w:val="both"/>
        <w:rPr>
          <w:sz w:val="24"/>
          <w:szCs w:val="24"/>
        </w:rPr>
      </w:pPr>
    </w:p>
    <w:p w:rsidR="00183EED" w:rsidRDefault="00183EED" w:rsidP="00183E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183EED" w:rsidRPr="00183EED" w:rsidRDefault="00183EED" w:rsidP="00183EED">
      <w:pPr>
        <w:ind w:firstLine="709"/>
        <w:jc w:val="both"/>
        <w:rPr>
          <w:sz w:val="24"/>
          <w:szCs w:val="24"/>
        </w:rPr>
      </w:pPr>
      <w:r w:rsidRPr="00183EED">
        <w:rPr>
          <w:sz w:val="24"/>
          <w:szCs w:val="24"/>
        </w:rPr>
        <w:t>Глава муниципального образования</w:t>
      </w:r>
    </w:p>
    <w:p w:rsidR="00183EED" w:rsidRPr="00183EED" w:rsidRDefault="00183EED" w:rsidP="00183EED">
      <w:pPr>
        <w:ind w:firstLine="709"/>
        <w:jc w:val="both"/>
        <w:rPr>
          <w:sz w:val="24"/>
          <w:szCs w:val="24"/>
        </w:rPr>
      </w:pPr>
      <w:r w:rsidRPr="00183EED">
        <w:rPr>
          <w:sz w:val="24"/>
          <w:szCs w:val="24"/>
        </w:rPr>
        <w:t>Майоров</w:t>
      </w:r>
      <w:r>
        <w:rPr>
          <w:sz w:val="24"/>
          <w:szCs w:val="24"/>
        </w:rPr>
        <w:t xml:space="preserve"> Д.А.</w:t>
      </w:r>
    </w:p>
    <w:p w:rsidR="00183EED" w:rsidRDefault="00183EED" w:rsidP="00183EED">
      <w:pPr>
        <w:ind w:firstLine="709"/>
        <w:jc w:val="both"/>
        <w:rPr>
          <w:b/>
          <w:sz w:val="24"/>
          <w:szCs w:val="24"/>
        </w:rPr>
      </w:pPr>
    </w:p>
    <w:p w:rsidR="00183EED" w:rsidRDefault="00183EED" w:rsidP="00183E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Герасимова Е.В.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</w:p>
    <w:p w:rsidR="00183EED" w:rsidRPr="00183EED" w:rsidRDefault="00183EED" w:rsidP="00183EED">
      <w:pPr>
        <w:ind w:firstLine="709"/>
        <w:jc w:val="both"/>
        <w:rPr>
          <w:b/>
          <w:sz w:val="24"/>
          <w:szCs w:val="24"/>
        </w:rPr>
      </w:pPr>
      <w:r w:rsidRPr="00183EED">
        <w:rPr>
          <w:b/>
          <w:sz w:val="24"/>
          <w:szCs w:val="24"/>
        </w:rPr>
        <w:t>Секретарь комиссии: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Кривошеева Т.А.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</w:p>
    <w:p w:rsidR="00183EED" w:rsidRDefault="00183EED" w:rsidP="00183EED">
      <w:pPr>
        <w:ind w:firstLine="709"/>
        <w:jc w:val="both"/>
        <w:rPr>
          <w:b/>
          <w:sz w:val="24"/>
          <w:szCs w:val="24"/>
        </w:rPr>
      </w:pPr>
      <w:r w:rsidRPr="00183EED">
        <w:rPr>
          <w:b/>
          <w:sz w:val="24"/>
          <w:szCs w:val="24"/>
        </w:rPr>
        <w:t>Члены комиссии:</w:t>
      </w:r>
    </w:p>
    <w:p w:rsidR="00183EED" w:rsidRPr="00183EED" w:rsidRDefault="00183EED" w:rsidP="00183EED">
      <w:pPr>
        <w:ind w:firstLine="709"/>
        <w:jc w:val="both"/>
        <w:rPr>
          <w:b/>
          <w:sz w:val="24"/>
          <w:szCs w:val="24"/>
        </w:rPr>
      </w:pP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регулирования администрации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Крупенькина В.В.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</w:p>
    <w:p w:rsidR="00183EED" w:rsidRDefault="00EE18BF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Депутаты с</w:t>
      </w:r>
      <w:r w:rsidR="00183EED">
        <w:rPr>
          <w:sz w:val="24"/>
          <w:szCs w:val="24"/>
        </w:rPr>
        <w:t>овета депутатов: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Миронова О.Д.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Соломатова Г.В.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общественности: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Минина Н.Т.</w:t>
      </w:r>
    </w:p>
    <w:p w:rsid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Стебенева В.И.</w:t>
      </w:r>
    </w:p>
    <w:p w:rsidR="00183EED" w:rsidRPr="00183EED" w:rsidRDefault="00183EED" w:rsidP="00183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Тарновская Н.К.</w:t>
      </w:r>
    </w:p>
    <w:sectPr w:rsidR="00183EED" w:rsidRPr="00183EED" w:rsidSect="00811C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73" w:rsidRDefault="00315E73" w:rsidP="00E038A6">
      <w:r>
        <w:separator/>
      </w:r>
    </w:p>
  </w:endnote>
  <w:endnote w:type="continuationSeparator" w:id="0">
    <w:p w:rsidR="00315E73" w:rsidRDefault="00315E73" w:rsidP="00E0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13"/>
      <w:docPartObj>
        <w:docPartGallery w:val="Page Numbers (Bottom of Page)"/>
        <w:docPartUnique/>
      </w:docPartObj>
    </w:sdtPr>
    <w:sdtContent>
      <w:p w:rsidR="00E038A6" w:rsidRDefault="00FB766C">
        <w:pPr>
          <w:pStyle w:val="a8"/>
          <w:jc w:val="right"/>
        </w:pPr>
        <w:fldSimple w:instr=" PAGE   \* MERGEFORMAT ">
          <w:r w:rsidR="00F42198">
            <w:rPr>
              <w:noProof/>
            </w:rPr>
            <w:t>5</w:t>
          </w:r>
        </w:fldSimple>
      </w:p>
    </w:sdtContent>
  </w:sdt>
  <w:p w:rsidR="00E038A6" w:rsidRDefault="00E038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73" w:rsidRDefault="00315E73" w:rsidP="00E038A6">
      <w:r>
        <w:separator/>
      </w:r>
    </w:p>
  </w:footnote>
  <w:footnote w:type="continuationSeparator" w:id="0">
    <w:p w:rsidR="00315E73" w:rsidRDefault="00315E73" w:rsidP="00E03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C0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6F2D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5B8C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459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00A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AB6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EED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31E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48A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723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29F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61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624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637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87662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423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A5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078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73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6D3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AEF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3B7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3E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7B1"/>
    <w:rsid w:val="004228D8"/>
    <w:rsid w:val="0042297C"/>
    <w:rsid w:val="00423259"/>
    <w:rsid w:val="00423449"/>
    <w:rsid w:val="00423452"/>
    <w:rsid w:val="004239A2"/>
    <w:rsid w:val="00423A7F"/>
    <w:rsid w:val="00424780"/>
    <w:rsid w:val="004247D2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97F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ABC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A79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B44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0121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2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2C1F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6EB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1A4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7DA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4CB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44C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2FFF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4E"/>
    <w:rsid w:val="0071177A"/>
    <w:rsid w:val="00711B11"/>
    <w:rsid w:val="00712EBB"/>
    <w:rsid w:val="00713F43"/>
    <w:rsid w:val="007140FB"/>
    <w:rsid w:val="0071421A"/>
    <w:rsid w:val="0071439D"/>
    <w:rsid w:val="007145E7"/>
    <w:rsid w:val="00714DC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967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53F7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81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5EEC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2C0"/>
    <w:rsid w:val="007D183E"/>
    <w:rsid w:val="007D1D40"/>
    <w:rsid w:val="007D20DD"/>
    <w:rsid w:val="007D2C22"/>
    <w:rsid w:val="007D3473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1FCB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DF8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5AF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441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28E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4BA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6AF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AB3"/>
    <w:rsid w:val="00917B9B"/>
    <w:rsid w:val="00917DD2"/>
    <w:rsid w:val="00917FDF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0E2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8C1"/>
    <w:rsid w:val="00947B94"/>
    <w:rsid w:val="00947E86"/>
    <w:rsid w:val="009501CE"/>
    <w:rsid w:val="009505AA"/>
    <w:rsid w:val="0095073C"/>
    <w:rsid w:val="00950AAB"/>
    <w:rsid w:val="00950F11"/>
    <w:rsid w:val="00951365"/>
    <w:rsid w:val="009517F3"/>
    <w:rsid w:val="0095193B"/>
    <w:rsid w:val="00951A37"/>
    <w:rsid w:val="00951C40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6C0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91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7E7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2968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9F4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A3A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261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3F9B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5C1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680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D9C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A06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5D96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6D98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3ACE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1B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3F37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21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EF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6C4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515A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0DF3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A97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9A4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4AB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8A6"/>
    <w:rsid w:val="00E03B2A"/>
    <w:rsid w:val="00E03F25"/>
    <w:rsid w:val="00E04DC9"/>
    <w:rsid w:val="00E05BCA"/>
    <w:rsid w:val="00E05F6D"/>
    <w:rsid w:val="00E0668B"/>
    <w:rsid w:val="00E066E5"/>
    <w:rsid w:val="00E06E35"/>
    <w:rsid w:val="00E070BF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12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3B5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18C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88F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3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B7724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18BF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2FEE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192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198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6ED4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0D6C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622"/>
    <w:rsid w:val="00FB5898"/>
    <w:rsid w:val="00FB592F"/>
    <w:rsid w:val="00FB69D4"/>
    <w:rsid w:val="00FB73E4"/>
    <w:rsid w:val="00FB766C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081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156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31C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1B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BB5E1B"/>
  </w:style>
  <w:style w:type="paragraph" w:styleId="a6">
    <w:name w:val="header"/>
    <w:basedOn w:val="a"/>
    <w:link w:val="a7"/>
    <w:uiPriority w:val="99"/>
    <w:semiHidden/>
    <w:unhideWhenUsed/>
    <w:rsid w:val="00E03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8A6"/>
  </w:style>
  <w:style w:type="paragraph" w:styleId="a8">
    <w:name w:val="footer"/>
    <w:basedOn w:val="a"/>
    <w:link w:val="a9"/>
    <w:uiPriority w:val="99"/>
    <w:unhideWhenUsed/>
    <w:rsid w:val="00E03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A566-D6F8-4AD7-BFBB-C4F98EE7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22</cp:revision>
  <cp:lastPrinted>2017-04-20T08:05:00Z</cp:lastPrinted>
  <dcterms:created xsi:type="dcterms:W3CDTF">2017-04-07T08:50:00Z</dcterms:created>
  <dcterms:modified xsi:type="dcterms:W3CDTF">2017-04-21T08:50:00Z</dcterms:modified>
</cp:coreProperties>
</file>